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54AF" w14:textId="77777777" w:rsidR="00600664" w:rsidRDefault="00600664" w:rsidP="003517C0">
      <w:pPr>
        <w:jc w:val="right"/>
        <w:rPr>
          <w:rFonts w:ascii="Arial" w:hAnsi="Arial" w:cs="Arial"/>
          <w:b/>
          <w:sz w:val="32"/>
          <w:szCs w:val="32"/>
        </w:rPr>
      </w:pPr>
    </w:p>
    <w:p w14:paraId="761C3D37" w14:textId="77777777" w:rsidR="00600664" w:rsidRDefault="00600664" w:rsidP="003517C0">
      <w:pPr>
        <w:jc w:val="right"/>
        <w:rPr>
          <w:rFonts w:ascii="Arial" w:hAnsi="Arial" w:cs="Arial"/>
          <w:b/>
          <w:sz w:val="32"/>
          <w:szCs w:val="32"/>
        </w:rPr>
      </w:pPr>
    </w:p>
    <w:p w14:paraId="145884E2" w14:textId="77777777" w:rsidR="00600664" w:rsidRDefault="00600664" w:rsidP="003517C0">
      <w:pPr>
        <w:jc w:val="right"/>
        <w:rPr>
          <w:rFonts w:ascii="Arial" w:hAnsi="Arial" w:cs="Arial"/>
          <w:b/>
          <w:sz w:val="32"/>
          <w:szCs w:val="32"/>
        </w:rPr>
      </w:pPr>
    </w:p>
    <w:p w14:paraId="33C0CDDA" w14:textId="77777777" w:rsidR="00600664" w:rsidRDefault="00600664" w:rsidP="003517C0">
      <w:pPr>
        <w:jc w:val="right"/>
        <w:rPr>
          <w:rFonts w:ascii="Arial" w:hAnsi="Arial" w:cs="Arial"/>
          <w:b/>
          <w:sz w:val="32"/>
          <w:szCs w:val="32"/>
        </w:rPr>
      </w:pPr>
    </w:p>
    <w:p w14:paraId="74B4B2CB" w14:textId="22EE8714" w:rsidR="00A4249D" w:rsidRPr="00600664" w:rsidRDefault="00AB183E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</w:rPr>
        <w:t>T</w:t>
      </w:r>
      <w:r w:rsidR="00A4249D" w:rsidRPr="00600664">
        <w:rPr>
          <w:rFonts w:ascii="Arial" w:hAnsi="Arial" w:cs="Arial"/>
          <w:b/>
          <w:color w:val="000000" w:themeColor="text1"/>
          <w:sz w:val="32"/>
          <w:szCs w:val="32"/>
        </w:rPr>
        <w:t>ítulo</w:t>
      </w:r>
      <w:r w:rsidR="00BD20E9" w:rsidRPr="00600664">
        <w:rPr>
          <w:rFonts w:ascii="Arial" w:hAnsi="Arial" w:cs="Arial"/>
          <w:b/>
          <w:color w:val="000000" w:themeColor="text1"/>
          <w:sz w:val="32"/>
          <w:szCs w:val="32"/>
        </w:rPr>
        <w:t xml:space="preserve"> del artículo</w:t>
      </w:r>
      <w:r w:rsidRPr="00600664">
        <w:rPr>
          <w:rFonts w:ascii="Arial" w:hAnsi="Arial" w:cs="Arial"/>
          <w:b/>
          <w:color w:val="000000" w:themeColor="text1"/>
          <w:sz w:val="32"/>
          <w:szCs w:val="32"/>
        </w:rPr>
        <w:t xml:space="preserve"> en su lengua original</w:t>
      </w:r>
    </w:p>
    <w:p w14:paraId="533C1CFE" w14:textId="77777777" w:rsidR="00A4249D" w:rsidRPr="00600664" w:rsidRDefault="00BD20E9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</w:rPr>
        <w:t>Segunda línea del título</w:t>
      </w:r>
    </w:p>
    <w:p w14:paraId="443110DE" w14:textId="77777777" w:rsidR="00A4249D" w:rsidRPr="00600664" w:rsidRDefault="00BD20E9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</w:rPr>
        <w:t>Incluso una tercera línea</w:t>
      </w:r>
    </w:p>
    <w:p w14:paraId="2960F143" w14:textId="77777777" w:rsidR="00A4249D" w:rsidRPr="00600664" w:rsidRDefault="00A4249D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828D84C" w14:textId="77777777" w:rsidR="00600664" w:rsidRPr="00600664" w:rsidRDefault="00BD20E9" w:rsidP="004761D0">
      <w:pPr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Title in English</w:t>
      </w:r>
      <w:r w:rsidR="00542427" w:rsidRPr="0060066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</w:p>
    <w:p w14:paraId="77EE8ED3" w14:textId="5D45C1CE" w:rsidR="004761D0" w:rsidRPr="00600664" w:rsidRDefault="004761D0" w:rsidP="004761D0">
      <w:pPr>
        <w:jc w:val="right"/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</w:pPr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(or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spanish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if it’s written in English/o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español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si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es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escrito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en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kichwa</w:t>
      </w:r>
      <w:proofErr w:type="spellEnd"/>
      <w:r w:rsidRPr="00600664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)</w:t>
      </w:r>
    </w:p>
    <w:p w14:paraId="6C1CC106" w14:textId="2CB00A00" w:rsidR="00AB183E" w:rsidRPr="00600664" w:rsidRDefault="004761D0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Second line</w:t>
      </w:r>
    </w:p>
    <w:p w14:paraId="4672238B" w14:textId="14CF2092" w:rsidR="00A4249D" w:rsidRPr="00600664" w:rsidRDefault="003517C0" w:rsidP="003517C0">
      <w:pPr>
        <w:jc w:val="right"/>
        <w:rPr>
          <w:color w:val="000000" w:themeColor="text1"/>
          <w:lang w:val="en-US"/>
        </w:rPr>
      </w:pPr>
      <w:r w:rsidRPr="0060066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Even </w:t>
      </w:r>
      <w:r w:rsidR="00BD20E9" w:rsidRPr="0060066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 third line, if needed</w:t>
      </w:r>
    </w:p>
    <w:p w14:paraId="23CA6E67" w14:textId="5EB8FD93" w:rsidR="00A4249D" w:rsidRPr="00600664" w:rsidRDefault="00A4249D" w:rsidP="00A4635C">
      <w:pPr>
        <w:rPr>
          <w:rFonts w:ascii="Arial" w:hAnsi="Arial" w:cs="Arial"/>
          <w:color w:val="000000" w:themeColor="text1"/>
          <w:lang w:val="en-US"/>
        </w:rPr>
      </w:pPr>
    </w:p>
    <w:p w14:paraId="747DCF52" w14:textId="086C11AA" w:rsidR="003517C0" w:rsidRPr="00600664" w:rsidRDefault="003517C0" w:rsidP="00A4635C">
      <w:pPr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r w:rsidRPr="00600664">
        <w:rPr>
          <w:rFonts w:ascii="Arial" w:hAnsi="Arial" w:cs="Arial"/>
          <w:color w:val="000000" w:themeColor="text1"/>
          <w:lang w:val="en-US"/>
        </w:rPr>
        <w:tab/>
      </w:r>
      <w:r w:rsidRPr="00600664">
        <w:rPr>
          <w:rFonts w:ascii="Arial" w:hAnsi="Arial" w:cs="Arial"/>
          <w:color w:val="000000" w:themeColor="text1"/>
          <w:lang w:val="en-US"/>
        </w:rPr>
        <w:tab/>
      </w:r>
      <w:r w:rsidRPr="00600664">
        <w:rPr>
          <w:rFonts w:ascii="Arial" w:hAnsi="Arial" w:cs="Arial"/>
          <w:color w:val="000000" w:themeColor="text1"/>
          <w:lang w:val="en-US"/>
        </w:rPr>
        <w:tab/>
      </w:r>
      <w:r w:rsidRPr="00600664">
        <w:rPr>
          <w:rFonts w:ascii="Arial" w:hAnsi="Arial" w:cs="Arial"/>
          <w:color w:val="000000" w:themeColor="text1"/>
          <w:lang w:val="en-US"/>
        </w:rPr>
        <w:tab/>
      </w:r>
      <w:r w:rsidRPr="00600664">
        <w:rPr>
          <w:rFonts w:ascii="Arial" w:hAnsi="Arial" w:cs="Arial"/>
          <w:color w:val="000000" w:themeColor="text1"/>
          <w:lang w:val="en-US"/>
        </w:rPr>
        <w:tab/>
      </w:r>
      <w:r w:rsidRPr="00600664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Kichwapi</w:t>
      </w:r>
      <w:proofErr w:type="spellEnd"/>
      <w:r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="001102A4"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Tu</w:t>
      </w:r>
      <w:r w:rsidR="004761D0"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kuyshuk</w:t>
      </w:r>
      <w:proofErr w:type="spellEnd"/>
    </w:p>
    <w:p w14:paraId="79E4DEC5" w14:textId="45C38C01" w:rsidR="002E2ED4" w:rsidRPr="00600664" w:rsidRDefault="003517C0" w:rsidP="003517C0">
      <w:pPr>
        <w:jc w:val="right"/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proofErr w:type="spellStart"/>
      <w:r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Ishkay</w:t>
      </w:r>
      <w:proofErr w:type="spellEnd"/>
      <w:r w:rsidR="004761D0"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="004761D0" w:rsidRPr="00600664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nikipi</w:t>
      </w:r>
      <w:proofErr w:type="spellEnd"/>
    </w:p>
    <w:p w14:paraId="15667399" w14:textId="2C2CC20C" w:rsidR="002E2ED4" w:rsidRDefault="002E2ED4" w:rsidP="00A4635C">
      <w:pPr>
        <w:rPr>
          <w:rFonts w:ascii="Arial" w:hAnsi="Arial" w:cs="Arial"/>
          <w:lang w:val="es-ES"/>
        </w:rPr>
      </w:pPr>
    </w:p>
    <w:p w14:paraId="4C1D08D2" w14:textId="77777777" w:rsidR="004A02CC" w:rsidRPr="003517C0" w:rsidRDefault="004A02CC" w:rsidP="00A4635C">
      <w:pPr>
        <w:rPr>
          <w:rFonts w:ascii="Arial" w:hAnsi="Arial" w:cs="Arial"/>
          <w:lang w:val="es-ES"/>
        </w:rPr>
      </w:pPr>
    </w:p>
    <w:p w14:paraId="27FA3644" w14:textId="7EA2FB08" w:rsidR="00A4249D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Nombre Apellido </w:t>
      </w:r>
      <w:proofErr w:type="spellStart"/>
      <w:r w:rsidRPr="002E2ED4">
        <w:rPr>
          <w:rFonts w:ascii="Arial" w:hAnsi="Arial" w:cs="Arial"/>
          <w:i/>
        </w:rPr>
        <w:t>Apellido</w:t>
      </w:r>
      <w:proofErr w:type="spellEnd"/>
    </w:p>
    <w:p w14:paraId="21ADE4E6" w14:textId="085BE763" w:rsidR="00763C95" w:rsidRPr="002E2ED4" w:rsidRDefault="00763C95" w:rsidP="00763C95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>Email</w:t>
      </w:r>
    </w:p>
    <w:p w14:paraId="48C86647" w14:textId="1CBE45CE" w:rsidR="00763C95" w:rsidRPr="002E2ED4" w:rsidRDefault="002E2ED4" w:rsidP="00763C95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ORCID: </w:t>
      </w:r>
    </w:p>
    <w:p w14:paraId="34FE9290" w14:textId="1362B0DC" w:rsidR="002E2ED4" w:rsidRPr="002E2ED4" w:rsidRDefault="00A4249D" w:rsidP="002E2ED4">
      <w:pPr>
        <w:pStyle w:val="Abstract"/>
        <w:jc w:val="right"/>
        <w:rPr>
          <w:rFonts w:ascii="Arial" w:hAnsi="Arial" w:cs="Arial"/>
        </w:rPr>
      </w:pPr>
      <w:r w:rsidRPr="002E2ED4">
        <w:rPr>
          <w:rFonts w:ascii="Arial" w:hAnsi="Arial" w:cs="Arial"/>
        </w:rPr>
        <w:t>Institución a la que pertenece</w:t>
      </w:r>
      <w:r w:rsidR="002E2ED4" w:rsidRPr="002E2ED4">
        <w:rPr>
          <w:rFonts w:ascii="Arial" w:hAnsi="Arial" w:cs="Arial"/>
        </w:rPr>
        <w:t xml:space="preserve"> (</w:t>
      </w:r>
      <w:proofErr w:type="spellStart"/>
      <w:r w:rsidR="00AB183E" w:rsidRPr="002E2ED4">
        <w:rPr>
          <w:rFonts w:ascii="Arial" w:hAnsi="Arial" w:cs="Arial"/>
        </w:rPr>
        <w:t>Affiliation</w:t>
      </w:r>
      <w:proofErr w:type="spellEnd"/>
      <w:r w:rsidR="002E2ED4" w:rsidRPr="002E2ED4">
        <w:rPr>
          <w:rFonts w:ascii="Arial" w:hAnsi="Arial" w:cs="Arial"/>
        </w:rPr>
        <w:t>)</w:t>
      </w:r>
    </w:p>
    <w:p w14:paraId="45404ED1" w14:textId="77777777" w:rsidR="00A4249D" w:rsidRPr="002E2ED4" w:rsidRDefault="00A4249D" w:rsidP="00EE4835">
      <w:pPr>
        <w:jc w:val="right"/>
        <w:rPr>
          <w:rFonts w:ascii="Arial" w:hAnsi="Arial" w:cs="Arial"/>
          <w:i/>
          <w:smallCaps/>
          <w:sz w:val="24"/>
        </w:rPr>
      </w:pPr>
    </w:p>
    <w:p w14:paraId="57E509E2" w14:textId="7B3B0C0E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Nombre Apellido </w:t>
      </w:r>
      <w:proofErr w:type="spellStart"/>
      <w:r w:rsidRPr="002E2ED4">
        <w:rPr>
          <w:rFonts w:ascii="Arial" w:hAnsi="Arial" w:cs="Arial"/>
          <w:i/>
        </w:rPr>
        <w:t>Apellido</w:t>
      </w:r>
      <w:proofErr w:type="spellEnd"/>
      <w:r w:rsidRPr="002E2ED4">
        <w:rPr>
          <w:rFonts w:ascii="Arial" w:hAnsi="Arial" w:cs="Arial"/>
          <w:i/>
        </w:rPr>
        <w:t xml:space="preserve"> (si 2ºautor/</w:t>
      </w:r>
      <w:proofErr w:type="spellStart"/>
      <w:r w:rsidRPr="002E2ED4">
        <w:rPr>
          <w:rFonts w:ascii="Arial" w:hAnsi="Arial" w:cs="Arial"/>
          <w:i/>
        </w:rPr>
        <w:t>if</w:t>
      </w:r>
      <w:proofErr w:type="spellEnd"/>
      <w:r w:rsidRPr="002E2ED4">
        <w:rPr>
          <w:rFonts w:ascii="Arial" w:hAnsi="Arial" w:cs="Arial"/>
          <w:i/>
        </w:rPr>
        <w:t xml:space="preserve"> </w:t>
      </w:r>
      <w:proofErr w:type="spellStart"/>
      <w:r w:rsidRPr="002E2ED4">
        <w:rPr>
          <w:rFonts w:ascii="Arial" w:hAnsi="Arial" w:cs="Arial"/>
          <w:i/>
        </w:rPr>
        <w:t>needed</w:t>
      </w:r>
      <w:proofErr w:type="spellEnd"/>
      <w:r w:rsidRPr="002E2ED4">
        <w:rPr>
          <w:rFonts w:ascii="Arial" w:hAnsi="Arial" w:cs="Arial"/>
          <w:i/>
        </w:rPr>
        <w:t>)</w:t>
      </w:r>
    </w:p>
    <w:p w14:paraId="08B90111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>Email</w:t>
      </w:r>
    </w:p>
    <w:p w14:paraId="3C6A941C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ORCID: </w:t>
      </w:r>
    </w:p>
    <w:p w14:paraId="5FC0D315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</w:rPr>
      </w:pPr>
      <w:r w:rsidRPr="002E2ED4">
        <w:rPr>
          <w:rFonts w:ascii="Arial" w:hAnsi="Arial" w:cs="Arial"/>
        </w:rPr>
        <w:t>Institución a la que pertenece (</w:t>
      </w:r>
      <w:proofErr w:type="spellStart"/>
      <w:r w:rsidRPr="002E2ED4">
        <w:rPr>
          <w:rFonts w:ascii="Arial" w:hAnsi="Arial" w:cs="Arial"/>
        </w:rPr>
        <w:t>Affiliation</w:t>
      </w:r>
      <w:proofErr w:type="spellEnd"/>
      <w:r w:rsidRPr="002E2ED4">
        <w:rPr>
          <w:rFonts w:ascii="Arial" w:hAnsi="Arial" w:cs="Arial"/>
        </w:rPr>
        <w:t>)</w:t>
      </w:r>
    </w:p>
    <w:p w14:paraId="22D8CE2C" w14:textId="726A3AA2" w:rsidR="00AB183E" w:rsidRPr="002E2ED4" w:rsidRDefault="00AB183E" w:rsidP="00EE4835">
      <w:pPr>
        <w:jc w:val="right"/>
        <w:rPr>
          <w:rFonts w:ascii="Arial" w:hAnsi="Arial" w:cs="Arial"/>
          <w:i/>
          <w:smallCaps/>
          <w:sz w:val="24"/>
        </w:rPr>
      </w:pPr>
    </w:p>
    <w:p w14:paraId="24C3030A" w14:textId="6F8EB1B6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Nombre Apellido </w:t>
      </w:r>
      <w:proofErr w:type="spellStart"/>
      <w:r w:rsidRPr="002E2ED4">
        <w:rPr>
          <w:rFonts w:ascii="Arial" w:hAnsi="Arial" w:cs="Arial"/>
          <w:i/>
        </w:rPr>
        <w:t>Apellido</w:t>
      </w:r>
      <w:proofErr w:type="spellEnd"/>
      <w:r w:rsidRPr="002E2ED4">
        <w:rPr>
          <w:rFonts w:ascii="Arial" w:hAnsi="Arial" w:cs="Arial"/>
          <w:i/>
        </w:rPr>
        <w:t xml:space="preserve"> (si </w:t>
      </w:r>
      <w:r w:rsidR="003517C0">
        <w:rPr>
          <w:rFonts w:ascii="Arial" w:hAnsi="Arial" w:cs="Arial"/>
          <w:i/>
        </w:rPr>
        <w:t>3</w:t>
      </w:r>
      <w:r w:rsidRPr="002E2ED4">
        <w:rPr>
          <w:rFonts w:ascii="Arial" w:hAnsi="Arial" w:cs="Arial"/>
          <w:i/>
        </w:rPr>
        <w:t>ºautor/</w:t>
      </w:r>
      <w:proofErr w:type="spellStart"/>
      <w:r w:rsidRPr="002E2ED4">
        <w:rPr>
          <w:rFonts w:ascii="Arial" w:hAnsi="Arial" w:cs="Arial"/>
          <w:i/>
        </w:rPr>
        <w:t>if</w:t>
      </w:r>
      <w:proofErr w:type="spellEnd"/>
      <w:r w:rsidRPr="002E2ED4">
        <w:rPr>
          <w:rFonts w:ascii="Arial" w:hAnsi="Arial" w:cs="Arial"/>
          <w:i/>
        </w:rPr>
        <w:t xml:space="preserve"> </w:t>
      </w:r>
      <w:proofErr w:type="spellStart"/>
      <w:r w:rsidRPr="002E2ED4">
        <w:rPr>
          <w:rFonts w:ascii="Arial" w:hAnsi="Arial" w:cs="Arial"/>
          <w:i/>
        </w:rPr>
        <w:t>needed</w:t>
      </w:r>
      <w:proofErr w:type="spellEnd"/>
      <w:r w:rsidRPr="002E2ED4">
        <w:rPr>
          <w:rFonts w:ascii="Arial" w:hAnsi="Arial" w:cs="Arial"/>
          <w:i/>
        </w:rPr>
        <w:t>)</w:t>
      </w:r>
    </w:p>
    <w:p w14:paraId="68586DEC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>Email</w:t>
      </w:r>
    </w:p>
    <w:p w14:paraId="237DE807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  <w:i/>
        </w:rPr>
      </w:pPr>
      <w:r w:rsidRPr="002E2ED4">
        <w:rPr>
          <w:rFonts w:ascii="Arial" w:hAnsi="Arial" w:cs="Arial"/>
          <w:i/>
        </w:rPr>
        <w:t xml:space="preserve">ORCID: </w:t>
      </w:r>
    </w:p>
    <w:p w14:paraId="303B2099" w14:textId="77777777" w:rsidR="002E2ED4" w:rsidRPr="002E2ED4" w:rsidRDefault="002E2ED4" w:rsidP="002E2ED4">
      <w:pPr>
        <w:pStyle w:val="Abstract"/>
        <w:jc w:val="right"/>
        <w:rPr>
          <w:rFonts w:ascii="Arial" w:hAnsi="Arial" w:cs="Arial"/>
        </w:rPr>
      </w:pPr>
      <w:r w:rsidRPr="002E2ED4">
        <w:rPr>
          <w:rFonts w:ascii="Arial" w:hAnsi="Arial" w:cs="Arial"/>
        </w:rPr>
        <w:t>Institución a la que pertenece (</w:t>
      </w:r>
      <w:proofErr w:type="spellStart"/>
      <w:r w:rsidRPr="002E2ED4">
        <w:rPr>
          <w:rFonts w:ascii="Arial" w:hAnsi="Arial" w:cs="Arial"/>
        </w:rPr>
        <w:t>Affiliation</w:t>
      </w:r>
      <w:proofErr w:type="spellEnd"/>
      <w:r w:rsidRPr="002E2ED4">
        <w:rPr>
          <w:rFonts w:ascii="Arial" w:hAnsi="Arial" w:cs="Arial"/>
        </w:rPr>
        <w:t>)</w:t>
      </w:r>
    </w:p>
    <w:p w14:paraId="70585215" w14:textId="77777777" w:rsidR="00AB183E" w:rsidRPr="002E2ED4" w:rsidRDefault="00AB183E" w:rsidP="00A4635C">
      <w:pPr>
        <w:jc w:val="center"/>
        <w:rPr>
          <w:rFonts w:ascii="Arial" w:hAnsi="Arial" w:cs="Arial"/>
          <w:smallCaps/>
          <w:sz w:val="25"/>
          <w:szCs w:val="25"/>
          <w:lang w:val="es-ES"/>
        </w:rPr>
      </w:pPr>
    </w:p>
    <w:p w14:paraId="39BCD8A0" w14:textId="408FC807" w:rsidR="009C1EFC" w:rsidRDefault="009C1EFC" w:rsidP="00A4635C">
      <w:pPr>
        <w:jc w:val="center"/>
        <w:rPr>
          <w:rFonts w:ascii="Arial" w:hAnsi="Arial" w:cs="Arial"/>
          <w:smallCaps/>
          <w:sz w:val="22"/>
          <w:szCs w:val="22"/>
          <w:lang w:val="es-ES"/>
        </w:rPr>
      </w:pPr>
    </w:p>
    <w:p w14:paraId="66F978CD" w14:textId="0B9C3C86" w:rsidR="00443FC9" w:rsidRDefault="00443FC9" w:rsidP="00A4635C">
      <w:pPr>
        <w:jc w:val="center"/>
        <w:rPr>
          <w:rFonts w:ascii="Arial" w:hAnsi="Arial" w:cs="Arial"/>
          <w:smallCaps/>
          <w:sz w:val="22"/>
          <w:szCs w:val="22"/>
          <w:lang w:val="es-ES"/>
        </w:rPr>
      </w:pPr>
    </w:p>
    <w:p w14:paraId="2A38C328" w14:textId="535F50C5" w:rsidR="00A4249D" w:rsidRPr="00600664" w:rsidRDefault="002E2ED4" w:rsidP="002E2ED4">
      <w:pPr>
        <w:pStyle w:val="Abstract"/>
        <w:rPr>
          <w:b/>
          <w:color w:val="5F94A5"/>
          <w:lang w:val="es-ES"/>
        </w:rPr>
      </w:pPr>
      <w:r w:rsidRPr="00600664">
        <w:rPr>
          <w:rFonts w:ascii="Arial" w:hAnsi="Arial" w:cs="Arial"/>
          <w:b/>
          <w:color w:val="5F94A5"/>
          <w:lang w:val="es-ES"/>
        </w:rPr>
        <w:t>Resumen</w:t>
      </w:r>
    </w:p>
    <w:p w14:paraId="0AAA70C2" w14:textId="77777777" w:rsidR="002E2ED4" w:rsidRPr="00645029" w:rsidRDefault="002E2ED4" w:rsidP="002E2ED4">
      <w:pPr>
        <w:pStyle w:val="Abstract"/>
        <w:rPr>
          <w:lang w:val="es-ES"/>
        </w:rPr>
      </w:pPr>
    </w:p>
    <w:p w14:paraId="5EA3AD1F" w14:textId="61541871" w:rsidR="00A4249D" w:rsidRPr="00645029" w:rsidRDefault="00AB183E" w:rsidP="007F3862">
      <w:pPr>
        <w:pStyle w:val="Abstract"/>
        <w:rPr>
          <w:rFonts w:ascii="Arial" w:hAnsi="Arial" w:cs="Arial"/>
          <w:lang w:val="es-ES"/>
        </w:rPr>
      </w:pPr>
      <w:r w:rsidRPr="00645029">
        <w:rPr>
          <w:rFonts w:ascii="Arial" w:hAnsi="Arial" w:cs="Arial"/>
          <w:b/>
          <w:lang w:val="es-ES"/>
        </w:rPr>
        <w:t xml:space="preserve">Max. </w:t>
      </w:r>
      <w:r w:rsidR="00EE4835" w:rsidRPr="00645029">
        <w:rPr>
          <w:rFonts w:ascii="Arial" w:hAnsi="Arial" w:cs="Arial"/>
          <w:b/>
          <w:lang w:val="es-ES"/>
        </w:rPr>
        <w:t>300</w:t>
      </w:r>
      <w:r w:rsidRPr="00645029">
        <w:rPr>
          <w:rFonts w:ascii="Arial" w:hAnsi="Arial" w:cs="Arial"/>
          <w:b/>
          <w:lang w:val="es-ES"/>
        </w:rPr>
        <w:t xml:space="preserve"> palabras.</w:t>
      </w:r>
      <w:r w:rsidRPr="00645029">
        <w:rPr>
          <w:rFonts w:ascii="Arial" w:hAnsi="Arial" w:cs="Arial"/>
          <w:lang w:val="es-ES"/>
        </w:rPr>
        <w:t xml:space="preserve"> </w:t>
      </w:r>
      <w:proofErr w:type="spellStart"/>
      <w:r w:rsidRPr="00645029">
        <w:rPr>
          <w:rFonts w:ascii="Arial" w:hAnsi="Arial" w:cs="Arial"/>
          <w:lang w:val="es-ES"/>
        </w:rPr>
        <w:t>Lorem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ipsum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dolor </w:t>
      </w:r>
      <w:proofErr w:type="spellStart"/>
      <w:r w:rsidR="00A4249D" w:rsidRPr="00645029">
        <w:rPr>
          <w:rFonts w:ascii="Arial" w:hAnsi="Arial" w:cs="Arial"/>
          <w:lang w:val="es-ES"/>
        </w:rPr>
        <w:t>sit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amet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consectetuer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adipiscing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elit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Aenean</w:t>
      </w:r>
      <w:proofErr w:type="spellEnd"/>
      <w:r w:rsidR="00A4249D" w:rsidRPr="00645029">
        <w:rPr>
          <w:rFonts w:ascii="Arial" w:hAnsi="Arial" w:cs="Arial"/>
          <w:lang w:val="es-ES"/>
        </w:rPr>
        <w:t xml:space="preserve"> commodo </w:t>
      </w:r>
      <w:proofErr w:type="spellStart"/>
      <w:r w:rsidR="00A4249D" w:rsidRPr="00645029">
        <w:rPr>
          <w:rFonts w:ascii="Arial" w:hAnsi="Arial" w:cs="Arial"/>
          <w:lang w:val="es-ES"/>
        </w:rPr>
        <w:t>ligula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eget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dolor. </w:t>
      </w:r>
      <w:proofErr w:type="spellStart"/>
      <w:r w:rsidR="00A4249D" w:rsidRPr="00645029">
        <w:rPr>
          <w:rFonts w:ascii="Arial" w:hAnsi="Arial" w:cs="Arial"/>
          <w:lang w:val="es-ES"/>
        </w:rPr>
        <w:t>Aenean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massa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Cum </w:t>
      </w:r>
      <w:proofErr w:type="spellStart"/>
      <w:r w:rsidR="00A4249D" w:rsidRPr="00645029">
        <w:rPr>
          <w:rFonts w:ascii="Arial" w:hAnsi="Arial" w:cs="Arial"/>
          <w:lang w:val="es-ES"/>
        </w:rPr>
        <w:t>sociis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natoque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penatibus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et </w:t>
      </w:r>
      <w:proofErr w:type="spellStart"/>
      <w:r w:rsidR="00A4249D" w:rsidRPr="00645029">
        <w:rPr>
          <w:rFonts w:ascii="Arial" w:hAnsi="Arial" w:cs="Arial"/>
          <w:lang w:val="es-ES"/>
        </w:rPr>
        <w:t>magnis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dis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parturient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montes, </w:t>
      </w:r>
      <w:proofErr w:type="spellStart"/>
      <w:r w:rsidR="00A4249D" w:rsidRPr="00645029">
        <w:rPr>
          <w:rFonts w:ascii="Arial" w:hAnsi="Arial" w:cs="Arial"/>
          <w:lang w:val="es-ES"/>
        </w:rPr>
        <w:t>nascetur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ridiculus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mus. </w:t>
      </w:r>
      <w:proofErr w:type="spellStart"/>
      <w:r w:rsidR="00A4249D" w:rsidRPr="00645029">
        <w:rPr>
          <w:rFonts w:ascii="Arial" w:hAnsi="Arial" w:cs="Arial"/>
          <w:lang w:val="es-ES"/>
        </w:rPr>
        <w:t>Donec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quam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felis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ultricies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nec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pellentesque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eu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pretium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quis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sem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Nulla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consequat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massa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quis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enim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Donec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pede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justo, </w:t>
      </w:r>
      <w:proofErr w:type="spellStart"/>
      <w:r w:rsidR="00A4249D" w:rsidRPr="00645029">
        <w:rPr>
          <w:rFonts w:ascii="Arial" w:hAnsi="Arial" w:cs="Arial"/>
          <w:lang w:val="es-ES"/>
        </w:rPr>
        <w:t>fringilla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vel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aliquet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nec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vulputate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eget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arcu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In </w:t>
      </w:r>
      <w:proofErr w:type="spellStart"/>
      <w:r w:rsidR="00A4249D" w:rsidRPr="00645029">
        <w:rPr>
          <w:rFonts w:ascii="Arial" w:hAnsi="Arial" w:cs="Arial"/>
          <w:lang w:val="es-ES"/>
        </w:rPr>
        <w:t>enim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justo, </w:t>
      </w:r>
      <w:proofErr w:type="spellStart"/>
      <w:r w:rsidR="00A4249D" w:rsidRPr="00645029">
        <w:rPr>
          <w:rFonts w:ascii="Arial" w:hAnsi="Arial" w:cs="Arial"/>
          <w:lang w:val="es-ES"/>
        </w:rPr>
        <w:t>rhoncus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ut, </w:t>
      </w:r>
      <w:proofErr w:type="spellStart"/>
      <w:r w:rsidR="00A4249D" w:rsidRPr="00645029">
        <w:rPr>
          <w:rFonts w:ascii="Arial" w:hAnsi="Arial" w:cs="Arial"/>
          <w:lang w:val="es-ES"/>
        </w:rPr>
        <w:t>imperdiet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a, </w:t>
      </w:r>
      <w:proofErr w:type="spellStart"/>
      <w:r w:rsidR="00A4249D" w:rsidRPr="00645029">
        <w:rPr>
          <w:rFonts w:ascii="Arial" w:hAnsi="Arial" w:cs="Arial"/>
          <w:lang w:val="es-ES"/>
        </w:rPr>
        <w:t>venenatis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vitae, justo. </w:t>
      </w:r>
      <w:proofErr w:type="spellStart"/>
      <w:r w:rsidR="00A4249D" w:rsidRPr="00645029">
        <w:rPr>
          <w:rFonts w:ascii="Arial" w:hAnsi="Arial" w:cs="Arial"/>
          <w:lang w:val="es-ES"/>
        </w:rPr>
        <w:t>Nullam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dictum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felis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eu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pede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mollis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pretium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Integer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tincidunt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Cras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dapibus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Vivamus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elementum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semper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nisi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Aenean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vulputate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eleifend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tellus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Aenean</w:t>
      </w:r>
      <w:proofErr w:type="spellEnd"/>
      <w:r w:rsidR="00A4249D" w:rsidRPr="00645029">
        <w:rPr>
          <w:rFonts w:ascii="Arial" w:hAnsi="Arial" w:cs="Arial"/>
          <w:lang w:val="es-ES"/>
        </w:rPr>
        <w:t xml:space="preserve"> leo </w:t>
      </w:r>
      <w:proofErr w:type="spellStart"/>
      <w:r w:rsidR="00A4249D" w:rsidRPr="00645029">
        <w:rPr>
          <w:rFonts w:ascii="Arial" w:hAnsi="Arial" w:cs="Arial"/>
          <w:lang w:val="es-ES"/>
        </w:rPr>
        <w:t>ligula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porttitor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eu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consequat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vitae, </w:t>
      </w:r>
      <w:proofErr w:type="spellStart"/>
      <w:r w:rsidR="00A4249D" w:rsidRPr="00645029">
        <w:rPr>
          <w:rFonts w:ascii="Arial" w:hAnsi="Arial" w:cs="Arial"/>
          <w:lang w:val="es-ES"/>
        </w:rPr>
        <w:t>eleifend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ac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enim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Aliquam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lorem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ante, </w:t>
      </w:r>
      <w:proofErr w:type="spellStart"/>
      <w:r w:rsidR="00A4249D" w:rsidRPr="00645029">
        <w:rPr>
          <w:rFonts w:ascii="Arial" w:hAnsi="Arial" w:cs="Arial"/>
          <w:lang w:val="es-ES"/>
        </w:rPr>
        <w:t>dapibus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in, </w:t>
      </w:r>
      <w:proofErr w:type="spellStart"/>
      <w:r w:rsidR="00A4249D" w:rsidRPr="00645029">
        <w:rPr>
          <w:rFonts w:ascii="Arial" w:hAnsi="Arial" w:cs="Arial"/>
          <w:lang w:val="es-ES"/>
        </w:rPr>
        <w:t>viverra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quis</w:t>
      </w:r>
      <w:proofErr w:type="spellEnd"/>
      <w:r w:rsidR="00A4249D" w:rsidRPr="00645029">
        <w:rPr>
          <w:rFonts w:ascii="Arial" w:hAnsi="Arial" w:cs="Arial"/>
          <w:lang w:val="es-ES"/>
        </w:rPr>
        <w:t xml:space="preserve">, </w:t>
      </w:r>
      <w:proofErr w:type="spellStart"/>
      <w:r w:rsidR="00A4249D" w:rsidRPr="00645029">
        <w:rPr>
          <w:rFonts w:ascii="Arial" w:hAnsi="Arial" w:cs="Arial"/>
          <w:lang w:val="es-ES"/>
        </w:rPr>
        <w:t>feugiat</w:t>
      </w:r>
      <w:proofErr w:type="spellEnd"/>
      <w:r w:rsidR="00A4249D" w:rsidRPr="00645029">
        <w:rPr>
          <w:rFonts w:ascii="Arial" w:hAnsi="Arial" w:cs="Arial"/>
          <w:lang w:val="es-ES"/>
        </w:rPr>
        <w:t xml:space="preserve"> a, </w:t>
      </w:r>
      <w:proofErr w:type="spellStart"/>
      <w:r w:rsidR="00A4249D" w:rsidRPr="00645029">
        <w:rPr>
          <w:rFonts w:ascii="Arial" w:hAnsi="Arial" w:cs="Arial"/>
          <w:lang w:val="es-ES"/>
        </w:rPr>
        <w:t>tellus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Phasellus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viverra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nulla</w:t>
      </w:r>
      <w:proofErr w:type="spellEnd"/>
      <w:r w:rsidR="00A4249D" w:rsidRPr="00645029">
        <w:rPr>
          <w:rFonts w:ascii="Arial" w:hAnsi="Arial" w:cs="Arial"/>
          <w:lang w:val="es-ES"/>
        </w:rPr>
        <w:t xml:space="preserve"> ut </w:t>
      </w:r>
      <w:proofErr w:type="spellStart"/>
      <w:r w:rsidR="00A4249D" w:rsidRPr="00645029">
        <w:rPr>
          <w:rFonts w:ascii="Arial" w:hAnsi="Arial" w:cs="Arial"/>
          <w:lang w:val="es-ES"/>
        </w:rPr>
        <w:t>metus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varius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laoreet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Quisque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rutrum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Aenean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imperdiet</w:t>
      </w:r>
      <w:proofErr w:type="spellEnd"/>
      <w:r w:rsidR="00A4249D" w:rsidRPr="00645029">
        <w:rPr>
          <w:rFonts w:ascii="Arial" w:hAnsi="Arial" w:cs="Arial"/>
          <w:lang w:val="es-ES"/>
        </w:rPr>
        <w:t xml:space="preserve">. </w:t>
      </w:r>
      <w:proofErr w:type="spellStart"/>
      <w:r w:rsidR="00A4249D" w:rsidRPr="002E2ED4">
        <w:rPr>
          <w:rFonts w:ascii="Arial" w:hAnsi="Arial" w:cs="Arial"/>
        </w:rPr>
        <w:t>Etiam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ultricies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nisi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vel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augue</w:t>
      </w:r>
      <w:proofErr w:type="spellEnd"/>
      <w:r w:rsidR="00A4249D" w:rsidRPr="002E2ED4">
        <w:rPr>
          <w:rFonts w:ascii="Arial" w:hAnsi="Arial" w:cs="Arial"/>
        </w:rPr>
        <w:t xml:space="preserve">. </w:t>
      </w:r>
      <w:proofErr w:type="spellStart"/>
      <w:r w:rsidR="00A4249D" w:rsidRPr="002E2ED4">
        <w:rPr>
          <w:rFonts w:ascii="Arial" w:hAnsi="Arial" w:cs="Arial"/>
        </w:rPr>
        <w:t>Curabitur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ullamcorper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ultricies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nisi</w:t>
      </w:r>
      <w:proofErr w:type="spellEnd"/>
      <w:r w:rsidR="00A4249D" w:rsidRPr="002E2ED4">
        <w:rPr>
          <w:rFonts w:ascii="Arial" w:hAnsi="Arial" w:cs="Arial"/>
        </w:rPr>
        <w:t xml:space="preserve">. </w:t>
      </w:r>
      <w:proofErr w:type="spellStart"/>
      <w:r w:rsidR="00A4249D" w:rsidRPr="002E2ED4">
        <w:rPr>
          <w:rFonts w:ascii="Arial" w:hAnsi="Arial" w:cs="Arial"/>
        </w:rPr>
        <w:t>Nam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eget</w:t>
      </w:r>
      <w:proofErr w:type="spellEnd"/>
      <w:r w:rsidR="00A4249D" w:rsidRPr="002E2ED4">
        <w:rPr>
          <w:rFonts w:ascii="Arial" w:hAnsi="Arial" w:cs="Arial"/>
        </w:rPr>
        <w:t xml:space="preserve"> </w:t>
      </w:r>
      <w:proofErr w:type="spellStart"/>
      <w:r w:rsidR="00A4249D" w:rsidRPr="002E2ED4">
        <w:rPr>
          <w:rFonts w:ascii="Arial" w:hAnsi="Arial" w:cs="Arial"/>
        </w:rPr>
        <w:t>dui</w:t>
      </w:r>
      <w:proofErr w:type="spellEnd"/>
      <w:r w:rsidR="00A4249D" w:rsidRPr="002E2ED4">
        <w:rPr>
          <w:rFonts w:ascii="Arial" w:hAnsi="Arial" w:cs="Arial"/>
        </w:rPr>
        <w:t xml:space="preserve">. </w:t>
      </w:r>
      <w:proofErr w:type="spellStart"/>
      <w:r w:rsidR="00A4249D" w:rsidRPr="00645029">
        <w:rPr>
          <w:rFonts w:ascii="Arial" w:hAnsi="Arial" w:cs="Arial"/>
          <w:lang w:val="es-ES"/>
        </w:rPr>
        <w:t>Etiam</w:t>
      </w:r>
      <w:proofErr w:type="spellEnd"/>
      <w:r w:rsidR="00A4249D" w:rsidRPr="00645029">
        <w:rPr>
          <w:rFonts w:ascii="Arial" w:hAnsi="Arial" w:cs="Arial"/>
          <w:lang w:val="es-ES"/>
        </w:rPr>
        <w:t xml:space="preserve"> </w:t>
      </w:r>
      <w:proofErr w:type="spellStart"/>
      <w:r w:rsidR="00A4249D" w:rsidRPr="00645029">
        <w:rPr>
          <w:rFonts w:ascii="Arial" w:hAnsi="Arial" w:cs="Arial"/>
          <w:lang w:val="es-ES"/>
        </w:rPr>
        <w:t>rhoncus</w:t>
      </w:r>
      <w:proofErr w:type="spellEnd"/>
      <w:r w:rsidR="00A4249D" w:rsidRPr="00645029">
        <w:rPr>
          <w:rFonts w:ascii="Arial" w:hAnsi="Arial" w:cs="Arial"/>
          <w:lang w:val="es-ES"/>
        </w:rPr>
        <w:t>.</w:t>
      </w:r>
    </w:p>
    <w:p w14:paraId="48356510" w14:textId="22006189" w:rsidR="00A4249D" w:rsidRPr="00645029" w:rsidRDefault="00A4249D" w:rsidP="00A4635C">
      <w:pPr>
        <w:rPr>
          <w:rFonts w:ascii="Arial" w:hAnsi="Arial" w:cs="Arial"/>
          <w:lang w:val="es-ES"/>
        </w:rPr>
      </w:pPr>
    </w:p>
    <w:p w14:paraId="427CDBE4" w14:textId="24878094" w:rsidR="002E2ED4" w:rsidRDefault="002E2ED4" w:rsidP="002E2ED4">
      <w:pPr>
        <w:pStyle w:val="Abstract"/>
        <w:rPr>
          <w:rFonts w:ascii="Arial" w:hAnsi="Arial" w:cs="Arial"/>
          <w:lang w:val="es-ES"/>
        </w:rPr>
      </w:pPr>
      <w:r w:rsidRPr="00600664">
        <w:rPr>
          <w:rFonts w:ascii="Arial" w:hAnsi="Arial" w:cs="Arial"/>
          <w:b/>
          <w:color w:val="000000" w:themeColor="text1"/>
          <w:lang w:val="es-ES"/>
        </w:rPr>
        <w:t>Palabras clave:</w:t>
      </w:r>
      <w:r w:rsidRPr="00600664">
        <w:rPr>
          <w:rFonts w:ascii="Arial" w:hAnsi="Arial" w:cs="Arial"/>
          <w:color w:val="000000" w:themeColor="text1"/>
          <w:lang w:val="es-ES"/>
        </w:rPr>
        <w:t xml:space="preserve"> </w:t>
      </w:r>
      <w:r w:rsidRPr="002E2ED4">
        <w:rPr>
          <w:rFonts w:ascii="Arial" w:hAnsi="Arial" w:cs="Arial"/>
          <w:lang w:val="es-ES"/>
        </w:rPr>
        <w:t xml:space="preserve">cinco; </w:t>
      </w:r>
      <w:proofErr w:type="spellStart"/>
      <w:r w:rsidRPr="002E2ED4">
        <w:rPr>
          <w:rFonts w:ascii="Arial" w:hAnsi="Arial" w:cs="Arial"/>
          <w:lang w:val="es-ES"/>
        </w:rPr>
        <w:t>lorem</w:t>
      </w:r>
      <w:proofErr w:type="spellEnd"/>
      <w:r>
        <w:rPr>
          <w:rFonts w:ascii="Arial" w:hAnsi="Arial" w:cs="Arial"/>
          <w:lang w:val="es-ES"/>
        </w:rPr>
        <w:t>;</w:t>
      </w:r>
      <w:r w:rsidRPr="002E2ED4">
        <w:rPr>
          <w:rFonts w:ascii="Arial" w:hAnsi="Arial" w:cs="Arial"/>
          <w:lang w:val="es-ES"/>
        </w:rPr>
        <w:t xml:space="preserve"> </w:t>
      </w:r>
      <w:proofErr w:type="spellStart"/>
      <w:r w:rsidRPr="002E2ED4">
        <w:rPr>
          <w:rFonts w:ascii="Arial" w:hAnsi="Arial" w:cs="Arial"/>
          <w:lang w:val="es-ES"/>
        </w:rPr>
        <w:t>ipsum</w:t>
      </w:r>
      <w:proofErr w:type="spellEnd"/>
      <w:r>
        <w:rPr>
          <w:rFonts w:ascii="Arial" w:hAnsi="Arial" w:cs="Arial"/>
          <w:lang w:val="es-ES"/>
        </w:rPr>
        <w:t>;</w:t>
      </w:r>
      <w:r w:rsidRPr="002E2ED4">
        <w:rPr>
          <w:rFonts w:ascii="Arial" w:hAnsi="Arial" w:cs="Arial"/>
          <w:lang w:val="es-ES"/>
        </w:rPr>
        <w:t xml:space="preserve"> </w:t>
      </w:r>
      <w:proofErr w:type="spellStart"/>
      <w:r w:rsidRPr="002E2ED4">
        <w:rPr>
          <w:rFonts w:ascii="Arial" w:hAnsi="Arial" w:cs="Arial"/>
          <w:lang w:val="es-ES"/>
        </w:rPr>
        <w:t>dolr</w:t>
      </w:r>
      <w:proofErr w:type="spellEnd"/>
      <w:r>
        <w:rPr>
          <w:rFonts w:ascii="Arial" w:hAnsi="Arial" w:cs="Arial"/>
          <w:lang w:val="es-ES"/>
        </w:rPr>
        <w:t>;</w:t>
      </w:r>
      <w:r w:rsidRPr="002E2ED4">
        <w:rPr>
          <w:rFonts w:ascii="Arial" w:hAnsi="Arial" w:cs="Arial"/>
          <w:lang w:val="es-ES"/>
        </w:rPr>
        <w:t xml:space="preserve"> </w:t>
      </w:r>
      <w:proofErr w:type="spellStart"/>
      <w:r w:rsidRPr="002E2ED4">
        <w:rPr>
          <w:rFonts w:ascii="Arial" w:hAnsi="Arial" w:cs="Arial"/>
          <w:lang w:val="es-ES"/>
        </w:rPr>
        <w:t>sit</w:t>
      </w:r>
      <w:proofErr w:type="spellEnd"/>
      <w:r>
        <w:rPr>
          <w:rFonts w:ascii="Arial" w:hAnsi="Arial" w:cs="Arial"/>
          <w:lang w:val="es-ES"/>
        </w:rPr>
        <w:t>;</w:t>
      </w:r>
      <w:r w:rsidRPr="002E2ED4">
        <w:rPr>
          <w:rFonts w:ascii="Arial" w:hAnsi="Arial" w:cs="Arial"/>
          <w:lang w:val="es-ES"/>
        </w:rPr>
        <w:t xml:space="preserve"> </w:t>
      </w:r>
      <w:proofErr w:type="spellStart"/>
      <w:r w:rsidRPr="002E2ED4">
        <w:rPr>
          <w:rFonts w:ascii="Arial" w:hAnsi="Arial" w:cs="Arial"/>
          <w:lang w:val="es-ES"/>
        </w:rPr>
        <w:t>amet</w:t>
      </w:r>
      <w:proofErr w:type="spellEnd"/>
      <w:r w:rsidRPr="002E2ED4">
        <w:rPr>
          <w:rFonts w:ascii="Arial" w:hAnsi="Arial" w:cs="Arial"/>
          <w:lang w:val="es-ES"/>
        </w:rPr>
        <w:t>.</w:t>
      </w:r>
    </w:p>
    <w:p w14:paraId="7D5C74DF" w14:textId="5EFC774F" w:rsidR="00956955" w:rsidRDefault="00956955" w:rsidP="002E2ED4">
      <w:pPr>
        <w:pStyle w:val="Abstract"/>
        <w:rPr>
          <w:rFonts w:ascii="Arial" w:hAnsi="Arial" w:cs="Arial"/>
          <w:lang w:val="es-ES"/>
        </w:rPr>
      </w:pPr>
    </w:p>
    <w:p w14:paraId="167A0BE9" w14:textId="206ACEF0" w:rsidR="00956955" w:rsidRPr="003517C0" w:rsidRDefault="003517C0" w:rsidP="003517C0">
      <w:pPr>
        <w:rPr>
          <w:rFonts w:ascii="Arial" w:hAnsi="Arial" w:cs="Arial"/>
          <w:b/>
          <w:sz w:val="24"/>
        </w:rPr>
      </w:pPr>
      <w:proofErr w:type="spellStart"/>
      <w:r w:rsidRPr="00600664">
        <w:rPr>
          <w:rFonts w:ascii="Arial" w:hAnsi="Arial" w:cs="Arial"/>
          <w:b/>
          <w:color w:val="5F94A5"/>
          <w:sz w:val="24"/>
        </w:rPr>
        <w:t>Tukuyshuk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956955" w:rsidRPr="00600664">
        <w:rPr>
          <w:rFonts w:ascii="Arial" w:hAnsi="Arial" w:cs="Arial"/>
          <w:i/>
          <w:iCs/>
          <w:sz w:val="24"/>
          <w:lang w:val="es-ES"/>
        </w:rPr>
        <w:t xml:space="preserve">(No </w:t>
      </w:r>
      <w:r w:rsidR="00481E1B" w:rsidRPr="00600664">
        <w:rPr>
          <w:rFonts w:ascii="Arial" w:hAnsi="Arial" w:cs="Arial"/>
          <w:i/>
          <w:iCs/>
          <w:sz w:val="24"/>
          <w:lang w:val="es-ES"/>
        </w:rPr>
        <w:t xml:space="preserve">es </w:t>
      </w:r>
      <w:r w:rsidR="00956955" w:rsidRPr="00600664">
        <w:rPr>
          <w:rFonts w:ascii="Arial" w:hAnsi="Arial" w:cs="Arial"/>
          <w:i/>
          <w:iCs/>
          <w:sz w:val="24"/>
          <w:lang w:val="es-ES"/>
        </w:rPr>
        <w:t xml:space="preserve">necesario. Nosotros interpretaremos el resumen y las palabras clave al </w:t>
      </w:r>
      <w:proofErr w:type="spellStart"/>
      <w:r w:rsidR="00956955" w:rsidRPr="00600664">
        <w:rPr>
          <w:rFonts w:ascii="Arial" w:hAnsi="Arial" w:cs="Arial"/>
          <w:i/>
          <w:iCs/>
          <w:sz w:val="24"/>
          <w:lang w:val="es-ES"/>
        </w:rPr>
        <w:t>Kichwa</w:t>
      </w:r>
      <w:proofErr w:type="spellEnd"/>
      <w:r w:rsidR="00956955" w:rsidRPr="00600664">
        <w:rPr>
          <w:rFonts w:ascii="Arial" w:hAnsi="Arial" w:cs="Arial"/>
          <w:i/>
          <w:iCs/>
          <w:sz w:val="24"/>
          <w:lang w:val="es-ES"/>
        </w:rPr>
        <w:t>)</w:t>
      </w:r>
    </w:p>
    <w:p w14:paraId="03AA9759" w14:textId="6DBCC738" w:rsidR="002E2ED4" w:rsidRDefault="002E2ED4" w:rsidP="00A4635C">
      <w:pPr>
        <w:rPr>
          <w:rFonts w:ascii="Arial" w:hAnsi="Arial" w:cs="Arial"/>
          <w:lang w:val="es-ES"/>
        </w:rPr>
      </w:pPr>
    </w:p>
    <w:p w14:paraId="1E5B7132" w14:textId="0F0A1E39" w:rsidR="003517C0" w:rsidRPr="00645029" w:rsidRDefault="003517C0" w:rsidP="003517C0">
      <w:pPr>
        <w:pStyle w:val="Abstract"/>
        <w:rPr>
          <w:rFonts w:ascii="Arial" w:hAnsi="Arial" w:cs="Arial"/>
          <w:lang w:val="en-US"/>
        </w:rPr>
      </w:pPr>
      <w:r w:rsidRPr="002E2ED4">
        <w:rPr>
          <w:rFonts w:ascii="Arial" w:hAnsi="Arial" w:cs="Arial"/>
          <w:lang w:val="en-US"/>
        </w:rPr>
        <w:t xml:space="preserve">300 </w:t>
      </w:r>
      <w:proofErr w:type="spellStart"/>
      <w:r w:rsidR="004761D0" w:rsidRPr="004761D0">
        <w:rPr>
          <w:rFonts w:ascii="Arial" w:hAnsi="Arial" w:cs="Arial"/>
          <w:color w:val="000000" w:themeColor="text1"/>
          <w:lang w:val="en-US"/>
        </w:rPr>
        <w:t>rimaykunatalla</w:t>
      </w:r>
      <w:proofErr w:type="spellEnd"/>
      <w:r w:rsidRPr="002E2ED4">
        <w:rPr>
          <w:rFonts w:ascii="Arial" w:hAnsi="Arial" w:cs="Arial"/>
          <w:lang w:val="en-US"/>
        </w:rPr>
        <w:t xml:space="preserve">. Lorem ipsum dolor sit </w:t>
      </w:r>
      <w:proofErr w:type="spellStart"/>
      <w:r w:rsidRPr="002E2ED4">
        <w:rPr>
          <w:rFonts w:ascii="Arial" w:hAnsi="Arial" w:cs="Arial"/>
          <w:lang w:val="en-US"/>
        </w:rPr>
        <w:t>amet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consectetuer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adipiscing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elit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Aenean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commodo</w:t>
      </w:r>
      <w:proofErr w:type="spellEnd"/>
      <w:r w:rsidRPr="002E2ED4">
        <w:rPr>
          <w:rFonts w:ascii="Arial" w:hAnsi="Arial" w:cs="Arial"/>
          <w:lang w:val="en-US"/>
        </w:rPr>
        <w:t xml:space="preserve"> ligula </w:t>
      </w:r>
      <w:proofErr w:type="spellStart"/>
      <w:r w:rsidRPr="002E2ED4">
        <w:rPr>
          <w:rFonts w:ascii="Arial" w:hAnsi="Arial" w:cs="Arial"/>
          <w:lang w:val="en-US"/>
        </w:rPr>
        <w:t>eget</w:t>
      </w:r>
      <w:proofErr w:type="spellEnd"/>
      <w:r w:rsidRPr="002E2ED4">
        <w:rPr>
          <w:rFonts w:ascii="Arial" w:hAnsi="Arial" w:cs="Arial"/>
          <w:lang w:val="en-US"/>
        </w:rPr>
        <w:t xml:space="preserve"> dolor. </w:t>
      </w:r>
      <w:proofErr w:type="spellStart"/>
      <w:r w:rsidRPr="002E2ED4">
        <w:rPr>
          <w:rFonts w:ascii="Arial" w:hAnsi="Arial" w:cs="Arial"/>
          <w:lang w:val="en-US"/>
        </w:rPr>
        <w:t>Aenean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massa</w:t>
      </w:r>
      <w:proofErr w:type="spellEnd"/>
      <w:r w:rsidRPr="002E2ED4">
        <w:rPr>
          <w:rFonts w:ascii="Arial" w:hAnsi="Arial" w:cs="Arial"/>
          <w:lang w:val="en-US"/>
        </w:rPr>
        <w:t xml:space="preserve">. Cum sociis </w:t>
      </w:r>
      <w:proofErr w:type="spellStart"/>
      <w:r w:rsidRPr="002E2ED4">
        <w:rPr>
          <w:rFonts w:ascii="Arial" w:hAnsi="Arial" w:cs="Arial"/>
          <w:lang w:val="en-US"/>
        </w:rPr>
        <w:t>natoque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penatibus</w:t>
      </w:r>
      <w:proofErr w:type="spellEnd"/>
      <w:r w:rsidRPr="002E2ED4">
        <w:rPr>
          <w:rFonts w:ascii="Arial" w:hAnsi="Arial" w:cs="Arial"/>
          <w:lang w:val="en-US"/>
        </w:rPr>
        <w:t xml:space="preserve"> et </w:t>
      </w:r>
      <w:proofErr w:type="spellStart"/>
      <w:r w:rsidRPr="002E2ED4">
        <w:rPr>
          <w:rFonts w:ascii="Arial" w:hAnsi="Arial" w:cs="Arial"/>
          <w:lang w:val="en-US"/>
        </w:rPr>
        <w:t>magnis</w:t>
      </w:r>
      <w:proofErr w:type="spellEnd"/>
      <w:r w:rsidRPr="002E2ED4">
        <w:rPr>
          <w:rFonts w:ascii="Arial" w:hAnsi="Arial" w:cs="Arial"/>
          <w:lang w:val="en-US"/>
        </w:rPr>
        <w:t xml:space="preserve"> dis parturient </w:t>
      </w:r>
      <w:proofErr w:type="spellStart"/>
      <w:r w:rsidRPr="002E2ED4">
        <w:rPr>
          <w:rFonts w:ascii="Arial" w:hAnsi="Arial" w:cs="Arial"/>
          <w:lang w:val="en-US"/>
        </w:rPr>
        <w:t>montes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nascetur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ridiculus</w:t>
      </w:r>
      <w:proofErr w:type="spellEnd"/>
      <w:r w:rsidRPr="002E2ED4">
        <w:rPr>
          <w:rFonts w:ascii="Arial" w:hAnsi="Arial" w:cs="Arial"/>
          <w:lang w:val="en-US"/>
        </w:rPr>
        <w:t xml:space="preserve"> mus. </w:t>
      </w:r>
      <w:proofErr w:type="spellStart"/>
      <w:r w:rsidRPr="002E2ED4">
        <w:rPr>
          <w:rFonts w:ascii="Arial" w:hAnsi="Arial" w:cs="Arial"/>
          <w:lang w:val="en-US"/>
        </w:rPr>
        <w:t>Donec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quam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felis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ultricies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nec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pellentesque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eu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pretium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quis</w:t>
      </w:r>
      <w:proofErr w:type="spellEnd"/>
      <w:r w:rsidRPr="002E2ED4">
        <w:rPr>
          <w:rFonts w:ascii="Arial" w:hAnsi="Arial" w:cs="Arial"/>
          <w:lang w:val="en-US"/>
        </w:rPr>
        <w:t xml:space="preserve">, sem. </w:t>
      </w:r>
      <w:proofErr w:type="spellStart"/>
      <w:r w:rsidRPr="002E2ED4">
        <w:rPr>
          <w:rFonts w:ascii="Arial" w:hAnsi="Arial" w:cs="Arial"/>
          <w:lang w:val="en-US"/>
        </w:rPr>
        <w:t>Nulla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consequat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massa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quis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enim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Donec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pede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justo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fringilla</w:t>
      </w:r>
      <w:proofErr w:type="spellEnd"/>
      <w:r w:rsidRPr="002E2ED4">
        <w:rPr>
          <w:rFonts w:ascii="Arial" w:hAnsi="Arial" w:cs="Arial"/>
          <w:lang w:val="en-US"/>
        </w:rPr>
        <w:t xml:space="preserve"> vel, </w:t>
      </w:r>
      <w:proofErr w:type="spellStart"/>
      <w:r w:rsidRPr="002E2ED4">
        <w:rPr>
          <w:rFonts w:ascii="Arial" w:hAnsi="Arial" w:cs="Arial"/>
          <w:lang w:val="en-US"/>
        </w:rPr>
        <w:t>aliquet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nec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vulputate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eget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arcu</w:t>
      </w:r>
      <w:proofErr w:type="spellEnd"/>
      <w:r w:rsidRPr="002E2ED4">
        <w:rPr>
          <w:rFonts w:ascii="Arial" w:hAnsi="Arial" w:cs="Arial"/>
          <w:lang w:val="en-US"/>
        </w:rPr>
        <w:t xml:space="preserve">. In </w:t>
      </w:r>
      <w:proofErr w:type="spellStart"/>
      <w:r w:rsidRPr="002E2ED4">
        <w:rPr>
          <w:rFonts w:ascii="Arial" w:hAnsi="Arial" w:cs="Arial"/>
          <w:lang w:val="en-US"/>
        </w:rPr>
        <w:t>enim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justo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rhoncus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ut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imperdiet</w:t>
      </w:r>
      <w:proofErr w:type="spellEnd"/>
      <w:r w:rsidRPr="002E2ED4">
        <w:rPr>
          <w:rFonts w:ascii="Arial" w:hAnsi="Arial" w:cs="Arial"/>
          <w:lang w:val="en-US"/>
        </w:rPr>
        <w:t xml:space="preserve"> a, </w:t>
      </w:r>
      <w:proofErr w:type="spellStart"/>
      <w:r w:rsidRPr="002E2ED4">
        <w:rPr>
          <w:rFonts w:ascii="Arial" w:hAnsi="Arial" w:cs="Arial"/>
          <w:lang w:val="en-US"/>
        </w:rPr>
        <w:t>venenatis</w:t>
      </w:r>
      <w:proofErr w:type="spellEnd"/>
      <w:r w:rsidRPr="002E2ED4">
        <w:rPr>
          <w:rFonts w:ascii="Arial" w:hAnsi="Arial" w:cs="Arial"/>
          <w:lang w:val="en-US"/>
        </w:rPr>
        <w:t xml:space="preserve"> vitae, </w:t>
      </w:r>
      <w:proofErr w:type="spellStart"/>
      <w:r w:rsidRPr="002E2ED4">
        <w:rPr>
          <w:rFonts w:ascii="Arial" w:hAnsi="Arial" w:cs="Arial"/>
          <w:lang w:val="en-US"/>
        </w:rPr>
        <w:t>justo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Nullam</w:t>
      </w:r>
      <w:proofErr w:type="spellEnd"/>
      <w:r w:rsidRPr="002E2ED4">
        <w:rPr>
          <w:rFonts w:ascii="Arial" w:hAnsi="Arial" w:cs="Arial"/>
          <w:lang w:val="en-US"/>
        </w:rPr>
        <w:t xml:space="preserve"> dictum </w:t>
      </w:r>
      <w:proofErr w:type="spellStart"/>
      <w:r w:rsidRPr="002E2ED4">
        <w:rPr>
          <w:rFonts w:ascii="Arial" w:hAnsi="Arial" w:cs="Arial"/>
          <w:lang w:val="en-US"/>
        </w:rPr>
        <w:t>felis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eu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pede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mollis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pretium</w:t>
      </w:r>
      <w:proofErr w:type="spellEnd"/>
      <w:r w:rsidRPr="002E2ED4">
        <w:rPr>
          <w:rFonts w:ascii="Arial" w:hAnsi="Arial" w:cs="Arial"/>
          <w:lang w:val="en-US"/>
        </w:rPr>
        <w:t xml:space="preserve">. Integer </w:t>
      </w:r>
      <w:proofErr w:type="spellStart"/>
      <w:r w:rsidRPr="002E2ED4">
        <w:rPr>
          <w:rFonts w:ascii="Arial" w:hAnsi="Arial" w:cs="Arial"/>
          <w:lang w:val="en-US"/>
        </w:rPr>
        <w:t>tincidunt</w:t>
      </w:r>
      <w:proofErr w:type="spellEnd"/>
      <w:r w:rsidRPr="002E2ED4">
        <w:rPr>
          <w:rFonts w:ascii="Arial" w:hAnsi="Arial" w:cs="Arial"/>
          <w:lang w:val="en-US"/>
        </w:rPr>
        <w:t xml:space="preserve">. Cras </w:t>
      </w:r>
      <w:proofErr w:type="spellStart"/>
      <w:r w:rsidRPr="002E2ED4">
        <w:rPr>
          <w:rFonts w:ascii="Arial" w:hAnsi="Arial" w:cs="Arial"/>
          <w:lang w:val="en-US"/>
        </w:rPr>
        <w:t>dapibus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Vivamus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elementum</w:t>
      </w:r>
      <w:proofErr w:type="spellEnd"/>
      <w:r w:rsidRPr="002E2ED4">
        <w:rPr>
          <w:rFonts w:ascii="Arial" w:hAnsi="Arial" w:cs="Arial"/>
          <w:lang w:val="en-US"/>
        </w:rPr>
        <w:t xml:space="preserve"> semper nisi. </w:t>
      </w:r>
      <w:proofErr w:type="spellStart"/>
      <w:r w:rsidRPr="002E2ED4">
        <w:rPr>
          <w:rFonts w:ascii="Arial" w:hAnsi="Arial" w:cs="Arial"/>
          <w:lang w:val="en-US"/>
        </w:rPr>
        <w:t>Aenean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vulputate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eleifend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tellus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Aenean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leo</w:t>
      </w:r>
      <w:proofErr w:type="spellEnd"/>
      <w:r w:rsidRPr="002E2ED4">
        <w:rPr>
          <w:rFonts w:ascii="Arial" w:hAnsi="Arial" w:cs="Arial"/>
          <w:lang w:val="en-US"/>
        </w:rPr>
        <w:t xml:space="preserve"> ligula, </w:t>
      </w:r>
      <w:proofErr w:type="spellStart"/>
      <w:r w:rsidRPr="002E2ED4">
        <w:rPr>
          <w:rFonts w:ascii="Arial" w:hAnsi="Arial" w:cs="Arial"/>
          <w:lang w:val="en-US"/>
        </w:rPr>
        <w:t>porttitor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eu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consequat</w:t>
      </w:r>
      <w:proofErr w:type="spellEnd"/>
      <w:r w:rsidRPr="002E2ED4">
        <w:rPr>
          <w:rFonts w:ascii="Arial" w:hAnsi="Arial" w:cs="Arial"/>
          <w:lang w:val="en-US"/>
        </w:rPr>
        <w:t xml:space="preserve"> vitae, </w:t>
      </w:r>
      <w:proofErr w:type="spellStart"/>
      <w:r w:rsidRPr="002E2ED4">
        <w:rPr>
          <w:rFonts w:ascii="Arial" w:hAnsi="Arial" w:cs="Arial"/>
          <w:lang w:val="en-US"/>
        </w:rPr>
        <w:t>eleifend</w:t>
      </w:r>
      <w:proofErr w:type="spellEnd"/>
      <w:r w:rsidRPr="002E2ED4">
        <w:rPr>
          <w:rFonts w:ascii="Arial" w:hAnsi="Arial" w:cs="Arial"/>
          <w:lang w:val="en-US"/>
        </w:rPr>
        <w:t xml:space="preserve"> ac, </w:t>
      </w:r>
      <w:proofErr w:type="spellStart"/>
      <w:r w:rsidRPr="002E2ED4">
        <w:rPr>
          <w:rFonts w:ascii="Arial" w:hAnsi="Arial" w:cs="Arial"/>
          <w:lang w:val="en-US"/>
        </w:rPr>
        <w:t>enim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Aliquam</w:t>
      </w:r>
      <w:proofErr w:type="spellEnd"/>
      <w:r w:rsidRPr="002E2ED4">
        <w:rPr>
          <w:rFonts w:ascii="Arial" w:hAnsi="Arial" w:cs="Arial"/>
          <w:lang w:val="en-US"/>
        </w:rPr>
        <w:t xml:space="preserve"> lorem ante, </w:t>
      </w:r>
      <w:proofErr w:type="spellStart"/>
      <w:r w:rsidRPr="002E2ED4">
        <w:rPr>
          <w:rFonts w:ascii="Arial" w:hAnsi="Arial" w:cs="Arial"/>
          <w:lang w:val="en-US"/>
        </w:rPr>
        <w:t>dapibus</w:t>
      </w:r>
      <w:proofErr w:type="spellEnd"/>
      <w:r w:rsidRPr="002E2ED4">
        <w:rPr>
          <w:rFonts w:ascii="Arial" w:hAnsi="Arial" w:cs="Arial"/>
          <w:lang w:val="en-US"/>
        </w:rPr>
        <w:t xml:space="preserve"> in, </w:t>
      </w:r>
      <w:proofErr w:type="spellStart"/>
      <w:r w:rsidRPr="002E2ED4">
        <w:rPr>
          <w:rFonts w:ascii="Arial" w:hAnsi="Arial" w:cs="Arial"/>
          <w:lang w:val="en-US"/>
        </w:rPr>
        <w:t>viverra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quis</w:t>
      </w:r>
      <w:proofErr w:type="spellEnd"/>
      <w:r w:rsidRPr="002E2ED4">
        <w:rPr>
          <w:rFonts w:ascii="Arial" w:hAnsi="Arial" w:cs="Arial"/>
          <w:lang w:val="en-US"/>
        </w:rPr>
        <w:t xml:space="preserve">, </w:t>
      </w:r>
      <w:proofErr w:type="spellStart"/>
      <w:r w:rsidRPr="002E2ED4">
        <w:rPr>
          <w:rFonts w:ascii="Arial" w:hAnsi="Arial" w:cs="Arial"/>
          <w:lang w:val="en-US"/>
        </w:rPr>
        <w:t>feugiat</w:t>
      </w:r>
      <w:proofErr w:type="spellEnd"/>
      <w:r w:rsidRPr="002E2ED4">
        <w:rPr>
          <w:rFonts w:ascii="Arial" w:hAnsi="Arial" w:cs="Arial"/>
          <w:lang w:val="en-US"/>
        </w:rPr>
        <w:t xml:space="preserve"> a, </w:t>
      </w:r>
      <w:proofErr w:type="spellStart"/>
      <w:r w:rsidRPr="002E2ED4">
        <w:rPr>
          <w:rFonts w:ascii="Arial" w:hAnsi="Arial" w:cs="Arial"/>
          <w:lang w:val="en-US"/>
        </w:rPr>
        <w:t>tellus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Phasellus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viverra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nulla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lastRenderedPageBreak/>
        <w:t>ut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metus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varius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laoreet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Quisque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rutrum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2E2ED4">
        <w:rPr>
          <w:rFonts w:ascii="Arial" w:hAnsi="Arial" w:cs="Arial"/>
          <w:lang w:val="en-US"/>
        </w:rPr>
        <w:t>Aenean</w:t>
      </w:r>
      <w:proofErr w:type="spellEnd"/>
      <w:r w:rsidRPr="002E2ED4">
        <w:rPr>
          <w:rFonts w:ascii="Arial" w:hAnsi="Arial" w:cs="Arial"/>
          <w:lang w:val="en-US"/>
        </w:rPr>
        <w:t xml:space="preserve"> </w:t>
      </w:r>
      <w:proofErr w:type="spellStart"/>
      <w:r w:rsidRPr="002E2ED4">
        <w:rPr>
          <w:rFonts w:ascii="Arial" w:hAnsi="Arial" w:cs="Arial"/>
          <w:lang w:val="en-US"/>
        </w:rPr>
        <w:t>imperdiet</w:t>
      </w:r>
      <w:proofErr w:type="spellEnd"/>
      <w:r w:rsidRPr="002E2ED4">
        <w:rPr>
          <w:rFonts w:ascii="Arial" w:hAnsi="Arial" w:cs="Arial"/>
          <w:lang w:val="en-US"/>
        </w:rPr>
        <w:t xml:space="preserve">. </w:t>
      </w:r>
      <w:proofErr w:type="spellStart"/>
      <w:r w:rsidRPr="00645029">
        <w:rPr>
          <w:rFonts w:ascii="Arial" w:hAnsi="Arial" w:cs="Arial"/>
          <w:lang w:val="en-US"/>
        </w:rPr>
        <w:t>Etiam</w:t>
      </w:r>
      <w:proofErr w:type="spellEnd"/>
      <w:r w:rsidRPr="00645029">
        <w:rPr>
          <w:rFonts w:ascii="Arial" w:hAnsi="Arial" w:cs="Arial"/>
          <w:lang w:val="en-US"/>
        </w:rPr>
        <w:t xml:space="preserve"> </w:t>
      </w:r>
      <w:proofErr w:type="spellStart"/>
      <w:r w:rsidRPr="00645029">
        <w:rPr>
          <w:rFonts w:ascii="Arial" w:hAnsi="Arial" w:cs="Arial"/>
          <w:lang w:val="en-US"/>
        </w:rPr>
        <w:t>ultricies</w:t>
      </w:r>
      <w:proofErr w:type="spellEnd"/>
      <w:r w:rsidRPr="00645029">
        <w:rPr>
          <w:rFonts w:ascii="Arial" w:hAnsi="Arial" w:cs="Arial"/>
          <w:lang w:val="en-US"/>
        </w:rPr>
        <w:t xml:space="preserve"> nisi vel </w:t>
      </w:r>
      <w:proofErr w:type="spellStart"/>
      <w:r w:rsidRPr="00645029">
        <w:rPr>
          <w:rFonts w:ascii="Arial" w:hAnsi="Arial" w:cs="Arial"/>
          <w:lang w:val="en-US"/>
        </w:rPr>
        <w:t>augue</w:t>
      </w:r>
      <w:proofErr w:type="spellEnd"/>
      <w:r w:rsidRPr="00645029">
        <w:rPr>
          <w:rFonts w:ascii="Arial" w:hAnsi="Arial" w:cs="Arial"/>
          <w:lang w:val="en-US"/>
        </w:rPr>
        <w:t xml:space="preserve">. </w:t>
      </w:r>
      <w:proofErr w:type="spellStart"/>
      <w:r w:rsidRPr="00645029">
        <w:rPr>
          <w:rFonts w:ascii="Arial" w:hAnsi="Arial" w:cs="Arial"/>
          <w:lang w:val="en-US"/>
        </w:rPr>
        <w:t>Curabitur</w:t>
      </w:r>
      <w:proofErr w:type="spellEnd"/>
      <w:r w:rsidRPr="00645029">
        <w:rPr>
          <w:rFonts w:ascii="Arial" w:hAnsi="Arial" w:cs="Arial"/>
          <w:lang w:val="en-US"/>
        </w:rPr>
        <w:t xml:space="preserve"> </w:t>
      </w:r>
      <w:proofErr w:type="spellStart"/>
      <w:r w:rsidRPr="00645029">
        <w:rPr>
          <w:rFonts w:ascii="Arial" w:hAnsi="Arial" w:cs="Arial"/>
          <w:lang w:val="en-US"/>
        </w:rPr>
        <w:t>ullamcorper</w:t>
      </w:r>
      <w:proofErr w:type="spellEnd"/>
      <w:r w:rsidRPr="00645029">
        <w:rPr>
          <w:rFonts w:ascii="Arial" w:hAnsi="Arial" w:cs="Arial"/>
          <w:lang w:val="en-US"/>
        </w:rPr>
        <w:t xml:space="preserve"> </w:t>
      </w:r>
      <w:proofErr w:type="spellStart"/>
      <w:r w:rsidRPr="00645029">
        <w:rPr>
          <w:rFonts w:ascii="Arial" w:hAnsi="Arial" w:cs="Arial"/>
          <w:lang w:val="en-US"/>
        </w:rPr>
        <w:t>ultricies</w:t>
      </w:r>
      <w:proofErr w:type="spellEnd"/>
      <w:r w:rsidRPr="00645029">
        <w:rPr>
          <w:rFonts w:ascii="Arial" w:hAnsi="Arial" w:cs="Arial"/>
          <w:lang w:val="en-US"/>
        </w:rPr>
        <w:t xml:space="preserve"> nisi. </w:t>
      </w:r>
    </w:p>
    <w:p w14:paraId="7E33A55A" w14:textId="6214DBF6" w:rsidR="003517C0" w:rsidRPr="00645029" w:rsidRDefault="003517C0" w:rsidP="00A4635C">
      <w:pPr>
        <w:rPr>
          <w:rFonts w:ascii="Arial" w:hAnsi="Arial" w:cs="Arial"/>
          <w:lang w:val="en-US"/>
        </w:rPr>
      </w:pPr>
    </w:p>
    <w:p w14:paraId="5547484E" w14:textId="5251EE38" w:rsidR="003517C0" w:rsidRPr="004A02CC" w:rsidRDefault="003517C0" w:rsidP="004A02C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lang w:val="en-US" w:eastAsia="es-ES_tradnl"/>
        </w:rPr>
      </w:pPr>
      <w:r w:rsidRPr="003517C0">
        <w:rPr>
          <w:rFonts w:ascii="Arial" w:hAnsi="Arial" w:cs="Arial"/>
          <w:b/>
          <w:sz w:val="24"/>
          <w:lang w:val="en-US"/>
        </w:rPr>
        <w:t xml:space="preserve">Tarik </w:t>
      </w:r>
      <w:proofErr w:type="spellStart"/>
      <w:r w:rsidRPr="003517C0">
        <w:rPr>
          <w:rFonts w:ascii="Arial" w:hAnsi="Arial" w:cs="Arial"/>
          <w:b/>
          <w:sz w:val="24"/>
          <w:lang w:val="en-US"/>
        </w:rPr>
        <w:t>killkakuna</w:t>
      </w:r>
      <w:proofErr w:type="spellEnd"/>
      <w:r w:rsidRPr="003517C0">
        <w:rPr>
          <w:rFonts w:ascii="Arial" w:hAnsi="Arial" w:cs="Arial"/>
          <w:b/>
          <w:sz w:val="24"/>
          <w:lang w:val="en-US"/>
        </w:rPr>
        <w:t xml:space="preserve">: </w:t>
      </w:r>
      <w:proofErr w:type="spellStart"/>
      <w:r w:rsidR="004A02CC" w:rsidRPr="004A02CC">
        <w:rPr>
          <w:rFonts w:ascii="Arial" w:eastAsia="Times New Roman" w:hAnsi="Arial" w:cs="Arial"/>
          <w:sz w:val="24"/>
          <w:lang w:val="en-US" w:eastAsia="es-ES_tradnl"/>
        </w:rPr>
        <w:t>Pichka</w:t>
      </w:r>
      <w:proofErr w:type="spellEnd"/>
      <w:r w:rsidRPr="004A02CC">
        <w:rPr>
          <w:rFonts w:ascii="Arial" w:hAnsi="Arial" w:cs="Arial"/>
          <w:sz w:val="24"/>
          <w:lang w:val="en-US"/>
        </w:rPr>
        <w:t>; lorem</w:t>
      </w:r>
      <w:r w:rsidRPr="003517C0">
        <w:rPr>
          <w:rFonts w:ascii="Arial" w:hAnsi="Arial" w:cs="Arial"/>
          <w:sz w:val="24"/>
          <w:lang w:val="en-US"/>
        </w:rPr>
        <w:t xml:space="preserve">; ipsum; </w:t>
      </w:r>
      <w:proofErr w:type="spellStart"/>
      <w:r w:rsidRPr="003517C0">
        <w:rPr>
          <w:rFonts w:ascii="Arial" w:hAnsi="Arial" w:cs="Arial"/>
          <w:sz w:val="24"/>
          <w:lang w:val="en-US"/>
        </w:rPr>
        <w:t>dolr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; sit;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>.</w:t>
      </w:r>
    </w:p>
    <w:p w14:paraId="7F7B814C" w14:textId="401C3174" w:rsidR="003517C0" w:rsidRPr="003517C0" w:rsidRDefault="003517C0" w:rsidP="00A4635C">
      <w:pPr>
        <w:rPr>
          <w:rFonts w:ascii="Arial" w:hAnsi="Arial" w:cs="Arial"/>
          <w:b/>
          <w:sz w:val="24"/>
          <w:lang w:val="en-US"/>
        </w:rPr>
      </w:pPr>
    </w:p>
    <w:p w14:paraId="1FCEB226" w14:textId="57952FA6" w:rsidR="008506C8" w:rsidRDefault="008506C8" w:rsidP="00A4635C">
      <w:pPr>
        <w:rPr>
          <w:rFonts w:ascii="Arial" w:hAnsi="Arial" w:cs="Arial"/>
          <w:b/>
          <w:sz w:val="24"/>
          <w:lang w:val="en-US"/>
        </w:rPr>
      </w:pPr>
    </w:p>
    <w:p w14:paraId="1151D6F6" w14:textId="77777777" w:rsidR="008506C8" w:rsidRPr="00600664" w:rsidRDefault="008506C8" w:rsidP="00A4635C">
      <w:pPr>
        <w:rPr>
          <w:rFonts w:ascii="Arial" w:hAnsi="Arial" w:cs="Arial"/>
          <w:b/>
          <w:color w:val="5F94A5"/>
          <w:sz w:val="24"/>
          <w:lang w:val="en-US"/>
        </w:rPr>
      </w:pPr>
    </w:p>
    <w:p w14:paraId="4372F8BE" w14:textId="2FDB8880" w:rsidR="00A4249D" w:rsidRPr="00600664" w:rsidRDefault="002E2ED4" w:rsidP="002E2ED4">
      <w:pPr>
        <w:pStyle w:val="Abstract"/>
        <w:rPr>
          <w:rFonts w:ascii="Arial" w:hAnsi="Arial" w:cs="Arial"/>
          <w:b/>
          <w:color w:val="5F94A5"/>
          <w:lang w:val="en-US"/>
        </w:rPr>
      </w:pPr>
      <w:r w:rsidRPr="00600664">
        <w:rPr>
          <w:rFonts w:ascii="Arial" w:hAnsi="Arial" w:cs="Arial"/>
          <w:b/>
          <w:color w:val="5F94A5"/>
          <w:lang w:val="en-US"/>
        </w:rPr>
        <w:t>Abstract</w:t>
      </w:r>
    </w:p>
    <w:p w14:paraId="4A1557F1" w14:textId="77777777" w:rsidR="002E2ED4" w:rsidRPr="00645029" w:rsidRDefault="002E2ED4" w:rsidP="002E2ED4">
      <w:pPr>
        <w:pStyle w:val="Abstract"/>
        <w:rPr>
          <w:rFonts w:ascii="Arial" w:hAnsi="Arial" w:cs="Arial"/>
          <w:lang w:val="en-US"/>
        </w:rPr>
      </w:pPr>
    </w:p>
    <w:p w14:paraId="2CBD7A60" w14:textId="1309C848" w:rsidR="00A4249D" w:rsidRPr="00645029" w:rsidRDefault="00AB183E" w:rsidP="007F3862">
      <w:pPr>
        <w:pStyle w:val="Abstract"/>
        <w:rPr>
          <w:rFonts w:ascii="Arial" w:hAnsi="Arial" w:cs="Arial"/>
          <w:lang w:val="en-US"/>
        </w:rPr>
      </w:pPr>
      <w:r w:rsidRPr="002E2ED4">
        <w:rPr>
          <w:rFonts w:ascii="Arial" w:hAnsi="Arial" w:cs="Arial"/>
          <w:lang w:val="en-US"/>
        </w:rPr>
        <w:t xml:space="preserve">Max. </w:t>
      </w:r>
      <w:r w:rsidR="00EE58F4" w:rsidRPr="002E2ED4">
        <w:rPr>
          <w:rFonts w:ascii="Arial" w:hAnsi="Arial" w:cs="Arial"/>
          <w:lang w:val="en-US"/>
        </w:rPr>
        <w:t>300</w:t>
      </w:r>
      <w:r w:rsidRPr="002E2ED4">
        <w:rPr>
          <w:rFonts w:ascii="Arial" w:hAnsi="Arial" w:cs="Arial"/>
          <w:lang w:val="en-US"/>
        </w:rPr>
        <w:t xml:space="preserve"> words. </w:t>
      </w:r>
      <w:r w:rsidR="00A4249D" w:rsidRPr="002E2ED4">
        <w:rPr>
          <w:rFonts w:ascii="Arial" w:hAnsi="Arial" w:cs="Arial"/>
          <w:lang w:val="en-US"/>
        </w:rPr>
        <w:t xml:space="preserve">Lorem ipsum dolor sit </w:t>
      </w:r>
      <w:proofErr w:type="spellStart"/>
      <w:r w:rsidR="00A4249D" w:rsidRPr="002E2ED4">
        <w:rPr>
          <w:rFonts w:ascii="Arial" w:hAnsi="Arial" w:cs="Arial"/>
          <w:lang w:val="en-US"/>
        </w:rPr>
        <w:t>amet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consectetuer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adipiscing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elit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Aenean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commodo</w:t>
      </w:r>
      <w:proofErr w:type="spellEnd"/>
      <w:r w:rsidR="00A4249D" w:rsidRPr="002E2ED4">
        <w:rPr>
          <w:rFonts w:ascii="Arial" w:hAnsi="Arial" w:cs="Arial"/>
          <w:lang w:val="en-US"/>
        </w:rPr>
        <w:t xml:space="preserve"> ligula </w:t>
      </w:r>
      <w:proofErr w:type="spellStart"/>
      <w:r w:rsidR="00A4249D" w:rsidRPr="002E2ED4">
        <w:rPr>
          <w:rFonts w:ascii="Arial" w:hAnsi="Arial" w:cs="Arial"/>
          <w:lang w:val="en-US"/>
        </w:rPr>
        <w:t>eget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dolor. </w:t>
      </w:r>
      <w:proofErr w:type="spellStart"/>
      <w:r w:rsidR="00A4249D" w:rsidRPr="002E2ED4">
        <w:rPr>
          <w:rFonts w:ascii="Arial" w:hAnsi="Arial" w:cs="Arial"/>
          <w:lang w:val="en-US"/>
        </w:rPr>
        <w:t>Aenean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massa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Cum sociis </w:t>
      </w:r>
      <w:proofErr w:type="spellStart"/>
      <w:r w:rsidR="00A4249D" w:rsidRPr="002E2ED4">
        <w:rPr>
          <w:rFonts w:ascii="Arial" w:hAnsi="Arial" w:cs="Arial"/>
          <w:lang w:val="en-US"/>
        </w:rPr>
        <w:t>natoque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penatibus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et </w:t>
      </w:r>
      <w:proofErr w:type="spellStart"/>
      <w:r w:rsidR="00A4249D" w:rsidRPr="002E2ED4">
        <w:rPr>
          <w:rFonts w:ascii="Arial" w:hAnsi="Arial" w:cs="Arial"/>
          <w:lang w:val="en-US"/>
        </w:rPr>
        <w:t>magnis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dis parturient </w:t>
      </w:r>
      <w:proofErr w:type="spellStart"/>
      <w:r w:rsidR="00A4249D" w:rsidRPr="002E2ED4">
        <w:rPr>
          <w:rFonts w:ascii="Arial" w:hAnsi="Arial" w:cs="Arial"/>
          <w:lang w:val="en-US"/>
        </w:rPr>
        <w:t>montes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nascetur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ridiculus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mus. </w:t>
      </w:r>
      <w:proofErr w:type="spellStart"/>
      <w:r w:rsidR="00A4249D" w:rsidRPr="002E2ED4">
        <w:rPr>
          <w:rFonts w:ascii="Arial" w:hAnsi="Arial" w:cs="Arial"/>
          <w:lang w:val="en-US"/>
        </w:rPr>
        <w:t>Donec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quam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felis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ultricies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nec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pellentesque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eu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pretium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quis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sem. </w:t>
      </w:r>
      <w:proofErr w:type="spellStart"/>
      <w:r w:rsidR="00A4249D" w:rsidRPr="002E2ED4">
        <w:rPr>
          <w:rFonts w:ascii="Arial" w:hAnsi="Arial" w:cs="Arial"/>
          <w:lang w:val="en-US"/>
        </w:rPr>
        <w:t>Nulla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consequat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massa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quis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enim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Donec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pede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justo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fringilla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vel, </w:t>
      </w:r>
      <w:proofErr w:type="spellStart"/>
      <w:r w:rsidR="00A4249D" w:rsidRPr="002E2ED4">
        <w:rPr>
          <w:rFonts w:ascii="Arial" w:hAnsi="Arial" w:cs="Arial"/>
          <w:lang w:val="en-US"/>
        </w:rPr>
        <w:t>aliquet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nec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vulputate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eget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arcu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In </w:t>
      </w:r>
      <w:proofErr w:type="spellStart"/>
      <w:r w:rsidR="00A4249D" w:rsidRPr="002E2ED4">
        <w:rPr>
          <w:rFonts w:ascii="Arial" w:hAnsi="Arial" w:cs="Arial"/>
          <w:lang w:val="en-US"/>
        </w:rPr>
        <w:t>enim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justo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rhoncus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ut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imperdiet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a, </w:t>
      </w:r>
      <w:proofErr w:type="spellStart"/>
      <w:r w:rsidR="00A4249D" w:rsidRPr="002E2ED4">
        <w:rPr>
          <w:rFonts w:ascii="Arial" w:hAnsi="Arial" w:cs="Arial"/>
          <w:lang w:val="en-US"/>
        </w:rPr>
        <w:t>venenatis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vitae, </w:t>
      </w:r>
      <w:proofErr w:type="spellStart"/>
      <w:r w:rsidR="00A4249D" w:rsidRPr="002E2ED4">
        <w:rPr>
          <w:rFonts w:ascii="Arial" w:hAnsi="Arial" w:cs="Arial"/>
          <w:lang w:val="en-US"/>
        </w:rPr>
        <w:t>justo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Nullam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dictum </w:t>
      </w:r>
      <w:proofErr w:type="spellStart"/>
      <w:r w:rsidR="00A4249D" w:rsidRPr="002E2ED4">
        <w:rPr>
          <w:rFonts w:ascii="Arial" w:hAnsi="Arial" w:cs="Arial"/>
          <w:lang w:val="en-US"/>
        </w:rPr>
        <w:t>felis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eu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pede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mollis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pretium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Integer </w:t>
      </w:r>
      <w:proofErr w:type="spellStart"/>
      <w:r w:rsidR="00A4249D" w:rsidRPr="002E2ED4">
        <w:rPr>
          <w:rFonts w:ascii="Arial" w:hAnsi="Arial" w:cs="Arial"/>
          <w:lang w:val="en-US"/>
        </w:rPr>
        <w:t>tincidunt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Cras </w:t>
      </w:r>
      <w:proofErr w:type="spellStart"/>
      <w:r w:rsidR="00A4249D" w:rsidRPr="002E2ED4">
        <w:rPr>
          <w:rFonts w:ascii="Arial" w:hAnsi="Arial" w:cs="Arial"/>
          <w:lang w:val="en-US"/>
        </w:rPr>
        <w:t>dapibus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Vivamus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elementum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semper nisi. </w:t>
      </w:r>
      <w:proofErr w:type="spellStart"/>
      <w:r w:rsidR="00A4249D" w:rsidRPr="002E2ED4">
        <w:rPr>
          <w:rFonts w:ascii="Arial" w:hAnsi="Arial" w:cs="Arial"/>
          <w:lang w:val="en-US"/>
        </w:rPr>
        <w:t>Aenean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vulputate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eleifend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tellus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Aenean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leo</w:t>
      </w:r>
      <w:proofErr w:type="spellEnd"/>
      <w:r w:rsidR="00A4249D" w:rsidRPr="002E2ED4">
        <w:rPr>
          <w:rFonts w:ascii="Arial" w:hAnsi="Arial" w:cs="Arial"/>
          <w:lang w:val="en-US"/>
        </w:rPr>
        <w:t xml:space="preserve"> ligula, </w:t>
      </w:r>
      <w:proofErr w:type="spellStart"/>
      <w:r w:rsidR="00A4249D" w:rsidRPr="002E2ED4">
        <w:rPr>
          <w:rFonts w:ascii="Arial" w:hAnsi="Arial" w:cs="Arial"/>
          <w:lang w:val="en-US"/>
        </w:rPr>
        <w:t>porttitor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eu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consequat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vitae, </w:t>
      </w:r>
      <w:proofErr w:type="spellStart"/>
      <w:r w:rsidR="00A4249D" w:rsidRPr="002E2ED4">
        <w:rPr>
          <w:rFonts w:ascii="Arial" w:hAnsi="Arial" w:cs="Arial"/>
          <w:lang w:val="en-US"/>
        </w:rPr>
        <w:t>eleifend</w:t>
      </w:r>
      <w:proofErr w:type="spellEnd"/>
      <w:r w:rsidR="00A4249D" w:rsidRPr="002E2ED4">
        <w:rPr>
          <w:rFonts w:ascii="Arial" w:hAnsi="Arial" w:cs="Arial"/>
          <w:lang w:val="en-US"/>
        </w:rPr>
        <w:t xml:space="preserve"> ac, </w:t>
      </w:r>
      <w:proofErr w:type="spellStart"/>
      <w:r w:rsidR="00A4249D" w:rsidRPr="002E2ED4">
        <w:rPr>
          <w:rFonts w:ascii="Arial" w:hAnsi="Arial" w:cs="Arial"/>
          <w:lang w:val="en-US"/>
        </w:rPr>
        <w:t>enim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Aliquam</w:t>
      </w:r>
      <w:proofErr w:type="spellEnd"/>
      <w:r w:rsidR="00A4249D" w:rsidRPr="002E2ED4">
        <w:rPr>
          <w:rFonts w:ascii="Arial" w:hAnsi="Arial" w:cs="Arial"/>
          <w:lang w:val="en-US"/>
        </w:rPr>
        <w:t xml:space="preserve"> lorem ante, </w:t>
      </w:r>
      <w:proofErr w:type="spellStart"/>
      <w:r w:rsidR="00A4249D" w:rsidRPr="002E2ED4">
        <w:rPr>
          <w:rFonts w:ascii="Arial" w:hAnsi="Arial" w:cs="Arial"/>
          <w:lang w:val="en-US"/>
        </w:rPr>
        <w:t>dapibus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in, </w:t>
      </w:r>
      <w:proofErr w:type="spellStart"/>
      <w:r w:rsidR="00A4249D" w:rsidRPr="002E2ED4">
        <w:rPr>
          <w:rFonts w:ascii="Arial" w:hAnsi="Arial" w:cs="Arial"/>
          <w:lang w:val="en-US"/>
        </w:rPr>
        <w:t>viverra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quis</w:t>
      </w:r>
      <w:proofErr w:type="spellEnd"/>
      <w:r w:rsidR="00A4249D" w:rsidRPr="002E2ED4">
        <w:rPr>
          <w:rFonts w:ascii="Arial" w:hAnsi="Arial" w:cs="Arial"/>
          <w:lang w:val="en-US"/>
        </w:rPr>
        <w:t xml:space="preserve">, </w:t>
      </w:r>
      <w:proofErr w:type="spellStart"/>
      <w:r w:rsidR="00A4249D" w:rsidRPr="002E2ED4">
        <w:rPr>
          <w:rFonts w:ascii="Arial" w:hAnsi="Arial" w:cs="Arial"/>
          <w:lang w:val="en-US"/>
        </w:rPr>
        <w:t>feugiat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a, </w:t>
      </w:r>
      <w:proofErr w:type="spellStart"/>
      <w:r w:rsidR="00A4249D" w:rsidRPr="002E2ED4">
        <w:rPr>
          <w:rFonts w:ascii="Arial" w:hAnsi="Arial" w:cs="Arial"/>
          <w:lang w:val="en-US"/>
        </w:rPr>
        <w:t>tellus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Phasellus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viverra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nulla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ut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metus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varius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laoreet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Quisque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rutrum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2E2ED4">
        <w:rPr>
          <w:rFonts w:ascii="Arial" w:hAnsi="Arial" w:cs="Arial"/>
          <w:lang w:val="en-US"/>
        </w:rPr>
        <w:t>Aenean</w:t>
      </w:r>
      <w:proofErr w:type="spellEnd"/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imperdiet</w:t>
      </w:r>
      <w:proofErr w:type="spellEnd"/>
      <w:r w:rsidR="00A4249D" w:rsidRPr="002E2ED4">
        <w:rPr>
          <w:rFonts w:ascii="Arial" w:hAnsi="Arial" w:cs="Arial"/>
          <w:lang w:val="en-US"/>
        </w:rPr>
        <w:t xml:space="preserve">. </w:t>
      </w:r>
      <w:proofErr w:type="spellStart"/>
      <w:r w:rsidR="00A4249D" w:rsidRPr="00645029">
        <w:rPr>
          <w:rFonts w:ascii="Arial" w:hAnsi="Arial" w:cs="Arial"/>
          <w:lang w:val="en-US"/>
        </w:rPr>
        <w:t>Etiam</w:t>
      </w:r>
      <w:proofErr w:type="spellEnd"/>
      <w:r w:rsidR="00A4249D" w:rsidRPr="00645029">
        <w:rPr>
          <w:rFonts w:ascii="Arial" w:hAnsi="Arial" w:cs="Arial"/>
          <w:lang w:val="en-US"/>
        </w:rPr>
        <w:t xml:space="preserve"> </w:t>
      </w:r>
      <w:proofErr w:type="spellStart"/>
      <w:r w:rsidR="00A4249D" w:rsidRPr="00645029">
        <w:rPr>
          <w:rFonts w:ascii="Arial" w:hAnsi="Arial" w:cs="Arial"/>
          <w:lang w:val="en-US"/>
        </w:rPr>
        <w:t>ultricies</w:t>
      </w:r>
      <w:proofErr w:type="spellEnd"/>
      <w:r w:rsidR="00A4249D" w:rsidRPr="00645029">
        <w:rPr>
          <w:rFonts w:ascii="Arial" w:hAnsi="Arial" w:cs="Arial"/>
          <w:lang w:val="en-US"/>
        </w:rPr>
        <w:t xml:space="preserve"> nisi vel </w:t>
      </w:r>
      <w:proofErr w:type="spellStart"/>
      <w:r w:rsidR="00A4249D" w:rsidRPr="00645029">
        <w:rPr>
          <w:rFonts w:ascii="Arial" w:hAnsi="Arial" w:cs="Arial"/>
          <w:lang w:val="en-US"/>
        </w:rPr>
        <w:t>augue</w:t>
      </w:r>
      <w:proofErr w:type="spellEnd"/>
      <w:r w:rsidR="00A4249D" w:rsidRPr="00645029">
        <w:rPr>
          <w:rFonts w:ascii="Arial" w:hAnsi="Arial" w:cs="Arial"/>
          <w:lang w:val="en-US"/>
        </w:rPr>
        <w:t xml:space="preserve">. </w:t>
      </w:r>
      <w:proofErr w:type="spellStart"/>
      <w:r w:rsidR="00A4249D" w:rsidRPr="00645029">
        <w:rPr>
          <w:rFonts w:ascii="Arial" w:hAnsi="Arial" w:cs="Arial"/>
          <w:lang w:val="en-US"/>
        </w:rPr>
        <w:t>Curabitur</w:t>
      </w:r>
      <w:proofErr w:type="spellEnd"/>
      <w:r w:rsidR="00A4249D" w:rsidRPr="00645029">
        <w:rPr>
          <w:rFonts w:ascii="Arial" w:hAnsi="Arial" w:cs="Arial"/>
          <w:lang w:val="en-US"/>
        </w:rPr>
        <w:t xml:space="preserve"> </w:t>
      </w:r>
      <w:proofErr w:type="spellStart"/>
      <w:r w:rsidR="00A4249D" w:rsidRPr="00645029">
        <w:rPr>
          <w:rFonts w:ascii="Arial" w:hAnsi="Arial" w:cs="Arial"/>
          <w:lang w:val="en-US"/>
        </w:rPr>
        <w:t>ullamcorper</w:t>
      </w:r>
      <w:proofErr w:type="spellEnd"/>
      <w:r w:rsidR="00A4249D" w:rsidRPr="00645029">
        <w:rPr>
          <w:rFonts w:ascii="Arial" w:hAnsi="Arial" w:cs="Arial"/>
          <w:lang w:val="en-US"/>
        </w:rPr>
        <w:t xml:space="preserve"> </w:t>
      </w:r>
      <w:proofErr w:type="spellStart"/>
      <w:r w:rsidR="00A4249D" w:rsidRPr="00645029">
        <w:rPr>
          <w:rFonts w:ascii="Arial" w:hAnsi="Arial" w:cs="Arial"/>
          <w:lang w:val="en-US"/>
        </w:rPr>
        <w:t>ultricies</w:t>
      </w:r>
      <w:proofErr w:type="spellEnd"/>
      <w:r w:rsidR="00A4249D" w:rsidRPr="00645029">
        <w:rPr>
          <w:rFonts w:ascii="Arial" w:hAnsi="Arial" w:cs="Arial"/>
          <w:lang w:val="en-US"/>
        </w:rPr>
        <w:t xml:space="preserve"> nisi. </w:t>
      </w:r>
    </w:p>
    <w:p w14:paraId="3B259D82" w14:textId="77777777" w:rsidR="00A4249D" w:rsidRPr="00645029" w:rsidRDefault="00A4249D" w:rsidP="00A4635C">
      <w:pPr>
        <w:rPr>
          <w:rFonts w:ascii="Arial" w:hAnsi="Arial" w:cs="Arial"/>
          <w:lang w:val="en-US"/>
        </w:rPr>
      </w:pPr>
    </w:p>
    <w:p w14:paraId="17BE67CE" w14:textId="677B5CAA" w:rsidR="00A4249D" w:rsidRPr="002E2ED4" w:rsidRDefault="002E2ED4" w:rsidP="007F3862">
      <w:pPr>
        <w:pStyle w:val="Abstract"/>
        <w:rPr>
          <w:rFonts w:ascii="Arial" w:hAnsi="Arial" w:cs="Arial"/>
          <w:lang w:val="en-US"/>
        </w:rPr>
      </w:pPr>
      <w:r w:rsidRPr="002E2ED4">
        <w:rPr>
          <w:rFonts w:ascii="Arial" w:hAnsi="Arial" w:cs="Arial"/>
          <w:b/>
          <w:lang w:val="en-US"/>
        </w:rPr>
        <w:t>Keywords:</w:t>
      </w:r>
      <w:r>
        <w:rPr>
          <w:rFonts w:ascii="Arial" w:hAnsi="Arial" w:cs="Arial"/>
          <w:lang w:val="en-US"/>
        </w:rPr>
        <w:t xml:space="preserve"> </w:t>
      </w:r>
      <w:r w:rsidR="00EE4835" w:rsidRPr="002E2ED4">
        <w:rPr>
          <w:rFonts w:ascii="Arial" w:hAnsi="Arial" w:cs="Arial"/>
          <w:lang w:val="en-US"/>
        </w:rPr>
        <w:t>f</w:t>
      </w:r>
      <w:r w:rsidR="00AB183E" w:rsidRPr="002E2ED4">
        <w:rPr>
          <w:rFonts w:ascii="Arial" w:hAnsi="Arial" w:cs="Arial"/>
          <w:lang w:val="en-US"/>
        </w:rPr>
        <w:t>ive</w:t>
      </w:r>
      <w:r>
        <w:rPr>
          <w:rFonts w:ascii="Arial" w:hAnsi="Arial" w:cs="Arial"/>
          <w:lang w:val="en-US"/>
        </w:rPr>
        <w:t>;</w:t>
      </w:r>
      <w:r w:rsidR="00AB183E" w:rsidRPr="002E2ED4">
        <w:rPr>
          <w:rFonts w:ascii="Arial" w:hAnsi="Arial" w:cs="Arial"/>
          <w:lang w:val="en-US"/>
        </w:rPr>
        <w:t xml:space="preserve"> </w:t>
      </w:r>
      <w:r w:rsidR="00EE4835" w:rsidRPr="002E2ED4">
        <w:rPr>
          <w:rFonts w:ascii="Arial" w:hAnsi="Arial" w:cs="Arial"/>
          <w:lang w:val="en-US"/>
        </w:rPr>
        <w:t>l</w:t>
      </w:r>
      <w:r w:rsidR="00A4249D" w:rsidRPr="002E2ED4">
        <w:rPr>
          <w:rFonts w:ascii="Arial" w:hAnsi="Arial" w:cs="Arial"/>
          <w:lang w:val="en-US"/>
        </w:rPr>
        <w:t>orem</w:t>
      </w:r>
      <w:r>
        <w:rPr>
          <w:rFonts w:ascii="Arial" w:hAnsi="Arial" w:cs="Arial"/>
          <w:lang w:val="en-US"/>
        </w:rPr>
        <w:t>;</w:t>
      </w:r>
      <w:r w:rsidR="00A4249D" w:rsidRPr="002E2ED4">
        <w:rPr>
          <w:rFonts w:ascii="Arial" w:hAnsi="Arial" w:cs="Arial"/>
          <w:lang w:val="en-US"/>
        </w:rPr>
        <w:t xml:space="preserve"> ipsum, </w:t>
      </w:r>
      <w:proofErr w:type="spellStart"/>
      <w:r w:rsidR="00A4249D" w:rsidRPr="002E2ED4">
        <w:rPr>
          <w:rFonts w:ascii="Arial" w:hAnsi="Arial" w:cs="Arial"/>
          <w:lang w:val="en-US"/>
        </w:rPr>
        <w:t>dolr</w:t>
      </w:r>
      <w:proofErr w:type="spellEnd"/>
      <w:r>
        <w:rPr>
          <w:rFonts w:ascii="Arial" w:hAnsi="Arial" w:cs="Arial"/>
          <w:lang w:val="en-US"/>
        </w:rPr>
        <w:t>;</w:t>
      </w:r>
      <w:r w:rsidR="00A4249D" w:rsidRPr="002E2ED4">
        <w:rPr>
          <w:rFonts w:ascii="Arial" w:hAnsi="Arial" w:cs="Arial"/>
          <w:lang w:val="en-US"/>
        </w:rPr>
        <w:t xml:space="preserve"> sit</w:t>
      </w:r>
      <w:r>
        <w:rPr>
          <w:rFonts w:ascii="Arial" w:hAnsi="Arial" w:cs="Arial"/>
          <w:lang w:val="en-US"/>
        </w:rPr>
        <w:t>;</w:t>
      </w:r>
      <w:r w:rsidR="00A4249D" w:rsidRPr="002E2ED4">
        <w:rPr>
          <w:rFonts w:ascii="Arial" w:hAnsi="Arial" w:cs="Arial"/>
          <w:lang w:val="en-US"/>
        </w:rPr>
        <w:t xml:space="preserve"> </w:t>
      </w:r>
      <w:proofErr w:type="spellStart"/>
      <w:r w:rsidR="00A4249D" w:rsidRPr="002E2ED4">
        <w:rPr>
          <w:rFonts w:ascii="Arial" w:hAnsi="Arial" w:cs="Arial"/>
          <w:lang w:val="en-US"/>
        </w:rPr>
        <w:t>amet</w:t>
      </w:r>
      <w:proofErr w:type="spellEnd"/>
      <w:r w:rsidR="00A4249D" w:rsidRPr="002E2ED4">
        <w:rPr>
          <w:rFonts w:ascii="Arial" w:hAnsi="Arial" w:cs="Arial"/>
          <w:lang w:val="en-US"/>
        </w:rPr>
        <w:t>.</w:t>
      </w:r>
    </w:p>
    <w:p w14:paraId="5A05662F" w14:textId="77777777" w:rsidR="0031075E" w:rsidRPr="002E2ED4" w:rsidRDefault="0031075E" w:rsidP="007F3862">
      <w:pPr>
        <w:pStyle w:val="Abstract"/>
        <w:rPr>
          <w:rFonts w:ascii="Arial" w:hAnsi="Arial" w:cs="Arial"/>
          <w:lang w:val="en-US"/>
        </w:rPr>
      </w:pPr>
    </w:p>
    <w:p w14:paraId="2D7E8222" w14:textId="77777777" w:rsidR="0031075E" w:rsidRPr="002E2ED4" w:rsidRDefault="0031075E" w:rsidP="0031075E">
      <w:pPr>
        <w:pBdr>
          <w:bottom w:val="single" w:sz="6" w:space="1" w:color="auto"/>
        </w:pBdr>
        <w:rPr>
          <w:rFonts w:ascii="Arial" w:hAnsi="Arial" w:cs="Arial"/>
          <w:sz w:val="24"/>
          <w:lang w:val="en-US"/>
        </w:rPr>
      </w:pPr>
    </w:p>
    <w:p w14:paraId="65888E22" w14:textId="77777777" w:rsidR="0031075E" w:rsidRPr="002E2ED4" w:rsidRDefault="0031075E" w:rsidP="0031075E">
      <w:pPr>
        <w:rPr>
          <w:rFonts w:ascii="Arial" w:hAnsi="Arial" w:cs="Arial"/>
          <w:lang w:val="en-US"/>
        </w:rPr>
      </w:pPr>
    </w:p>
    <w:p w14:paraId="1C2E0B91" w14:textId="77777777" w:rsidR="0031075E" w:rsidRPr="002E2ED4" w:rsidRDefault="0031075E" w:rsidP="007F3862">
      <w:pPr>
        <w:pStyle w:val="Abstract"/>
        <w:rPr>
          <w:rFonts w:ascii="Arial" w:hAnsi="Arial" w:cs="Arial"/>
          <w:lang w:val="en-US"/>
        </w:rPr>
      </w:pPr>
    </w:p>
    <w:p w14:paraId="7EA0F79D" w14:textId="77777777" w:rsidR="00A4249D" w:rsidRPr="002E2ED4" w:rsidRDefault="00A4249D" w:rsidP="00A4635C">
      <w:pPr>
        <w:rPr>
          <w:rFonts w:ascii="Arial" w:hAnsi="Arial" w:cs="Arial"/>
          <w:lang w:val="en-US"/>
        </w:rPr>
        <w:sectPr w:rsidR="00A4249D" w:rsidRPr="002E2ED4" w:rsidSect="00600664">
          <w:headerReference w:type="default" r:id="rId7"/>
          <w:footerReference w:type="even" r:id="rId8"/>
          <w:headerReference w:type="first" r:id="rId9"/>
          <w:footerReference w:type="first" r:id="rId10"/>
          <w:footnotePr>
            <w:numRestart w:val="eachSect"/>
          </w:footnotePr>
          <w:pgSz w:w="11900" w:h="16840"/>
          <w:pgMar w:top="2552" w:right="2211" w:bottom="2552" w:left="2211" w:header="1134" w:footer="600" w:gutter="0"/>
          <w:pgNumType w:start="1"/>
          <w:cols w:space="708"/>
          <w:titlePg/>
          <w:docGrid w:linePitch="381"/>
        </w:sectPr>
      </w:pPr>
    </w:p>
    <w:p w14:paraId="00484191" w14:textId="16D504A7" w:rsidR="00A4635C" w:rsidRPr="003517C0" w:rsidRDefault="00A4635C" w:rsidP="003517C0">
      <w:pPr>
        <w:pStyle w:val="Ttuloepgrafe1"/>
        <w:spacing w:line="360" w:lineRule="auto"/>
        <w:rPr>
          <w:rFonts w:ascii="Arial" w:hAnsi="Arial" w:cs="Arial"/>
          <w:sz w:val="24"/>
          <w:szCs w:val="24"/>
        </w:rPr>
      </w:pPr>
      <w:r w:rsidRPr="003517C0">
        <w:rPr>
          <w:rFonts w:ascii="Arial" w:hAnsi="Arial" w:cs="Arial"/>
          <w:sz w:val="24"/>
          <w:szCs w:val="24"/>
        </w:rPr>
        <w:lastRenderedPageBreak/>
        <w:t>Título del primer epígrafe</w:t>
      </w:r>
      <w:r w:rsidR="00AB183E" w:rsidRPr="003517C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B183E" w:rsidRPr="003517C0">
        <w:rPr>
          <w:rFonts w:ascii="Arial" w:hAnsi="Arial" w:cs="Arial"/>
          <w:sz w:val="24"/>
          <w:szCs w:val="24"/>
        </w:rPr>
        <w:t>Main</w:t>
      </w:r>
      <w:proofErr w:type="spellEnd"/>
      <w:r w:rsidR="00AB183E" w:rsidRPr="00351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83E" w:rsidRPr="003517C0">
        <w:rPr>
          <w:rFonts w:ascii="Arial" w:hAnsi="Arial" w:cs="Arial"/>
          <w:sz w:val="24"/>
          <w:szCs w:val="24"/>
        </w:rPr>
        <w:t>title</w:t>
      </w:r>
      <w:proofErr w:type="spellEnd"/>
      <w:r w:rsidR="00AB183E" w:rsidRPr="003517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83E" w:rsidRPr="003517C0">
        <w:rPr>
          <w:rFonts w:ascii="Arial" w:hAnsi="Arial" w:cs="Arial"/>
          <w:sz w:val="24"/>
          <w:szCs w:val="24"/>
        </w:rPr>
        <w:t>section</w:t>
      </w:r>
      <w:proofErr w:type="spellEnd"/>
      <w:r w:rsidR="00AB183E" w:rsidRPr="003517C0">
        <w:rPr>
          <w:rFonts w:ascii="Arial" w:hAnsi="Arial" w:cs="Arial"/>
          <w:sz w:val="24"/>
          <w:szCs w:val="24"/>
        </w:rPr>
        <w:t xml:space="preserve"> 1</w:t>
      </w:r>
    </w:p>
    <w:p w14:paraId="6F081125" w14:textId="77777777" w:rsidR="001B50DA" w:rsidRPr="003517C0" w:rsidRDefault="00A4635C" w:rsidP="003517C0">
      <w:pPr>
        <w:pStyle w:val="Prrafogeneral"/>
        <w:spacing w:line="360" w:lineRule="auto"/>
        <w:rPr>
          <w:rFonts w:ascii="Arial" w:hAnsi="Arial" w:cs="Arial"/>
          <w:sz w:val="24"/>
          <w:lang w:val="en-US"/>
        </w:rPr>
      </w:pPr>
      <w:r w:rsidRPr="003517C0">
        <w:rPr>
          <w:rFonts w:ascii="Arial" w:hAnsi="Arial" w:cs="Arial"/>
          <w:sz w:val="24"/>
          <w:lang w:val="en-US"/>
        </w:rPr>
        <w:t xml:space="preserve">Lorem ipsum dolor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consectetuer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adipiscing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Aenean</w:t>
      </w:r>
      <w:proofErr w:type="spellEnd"/>
      <w:r w:rsidRPr="003517C0">
        <w:rPr>
          <w:rFonts w:ascii="Arial" w:hAnsi="Arial" w:cs="Arial"/>
          <w:sz w:val="24"/>
        </w:rPr>
        <w:t xml:space="preserve"> commodo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 dolor. </w:t>
      </w:r>
      <w:proofErr w:type="spellStart"/>
      <w:r w:rsidRPr="003517C0">
        <w:rPr>
          <w:rFonts w:ascii="Arial" w:hAnsi="Arial" w:cs="Arial"/>
          <w:sz w:val="24"/>
        </w:rPr>
        <w:t>Aenean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massa</w:t>
      </w:r>
      <w:proofErr w:type="spellEnd"/>
      <w:r w:rsidRPr="003517C0">
        <w:rPr>
          <w:rFonts w:ascii="Arial" w:hAnsi="Arial" w:cs="Arial"/>
          <w:sz w:val="24"/>
        </w:rPr>
        <w:t xml:space="preserve">. Cum </w:t>
      </w:r>
      <w:proofErr w:type="spellStart"/>
      <w:r w:rsidRPr="003517C0">
        <w:rPr>
          <w:rFonts w:ascii="Arial" w:hAnsi="Arial" w:cs="Arial"/>
          <w:sz w:val="24"/>
        </w:rPr>
        <w:t>sociis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natoque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penatibus</w:t>
      </w:r>
      <w:proofErr w:type="spellEnd"/>
      <w:r w:rsidRPr="003517C0">
        <w:rPr>
          <w:rFonts w:ascii="Arial" w:hAnsi="Arial" w:cs="Arial"/>
          <w:sz w:val="24"/>
        </w:rPr>
        <w:t xml:space="preserve"> et </w:t>
      </w:r>
      <w:proofErr w:type="spellStart"/>
      <w:r w:rsidRPr="003517C0">
        <w:rPr>
          <w:rFonts w:ascii="Arial" w:hAnsi="Arial" w:cs="Arial"/>
          <w:sz w:val="24"/>
        </w:rPr>
        <w:t>magnis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parturient</w:t>
      </w:r>
      <w:proofErr w:type="spellEnd"/>
      <w:r w:rsidRPr="003517C0">
        <w:rPr>
          <w:rFonts w:ascii="Arial" w:hAnsi="Arial" w:cs="Arial"/>
          <w:sz w:val="24"/>
        </w:rPr>
        <w:t xml:space="preserve"> montes, </w:t>
      </w:r>
      <w:proofErr w:type="spellStart"/>
      <w:r w:rsidRPr="003517C0">
        <w:rPr>
          <w:rFonts w:ascii="Arial" w:hAnsi="Arial" w:cs="Arial"/>
          <w:sz w:val="24"/>
        </w:rPr>
        <w:t>nascetur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ridiculus</w:t>
      </w:r>
      <w:proofErr w:type="spellEnd"/>
      <w:r w:rsidRPr="003517C0">
        <w:rPr>
          <w:rFonts w:ascii="Arial" w:hAnsi="Arial" w:cs="Arial"/>
          <w:sz w:val="24"/>
        </w:rPr>
        <w:t xml:space="preserve"> mus. </w:t>
      </w:r>
      <w:proofErr w:type="spellStart"/>
      <w:r w:rsidRPr="003517C0">
        <w:rPr>
          <w:rFonts w:ascii="Arial" w:hAnsi="Arial" w:cs="Arial"/>
          <w:sz w:val="24"/>
        </w:rPr>
        <w:t>Donec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felis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ultricies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bookmarkStart w:id="2" w:name="_GoBack"/>
      <w:bookmarkEnd w:id="2"/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pretium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sem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consequat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massa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enim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Donec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pede</w:t>
      </w:r>
      <w:proofErr w:type="spellEnd"/>
      <w:r w:rsidRPr="003517C0">
        <w:rPr>
          <w:rFonts w:ascii="Arial" w:hAnsi="Arial" w:cs="Arial"/>
          <w:sz w:val="24"/>
        </w:rPr>
        <w:t xml:space="preserve"> justo, </w:t>
      </w:r>
      <w:proofErr w:type="spellStart"/>
      <w:r w:rsidRPr="003517C0">
        <w:rPr>
          <w:rFonts w:ascii="Arial" w:hAnsi="Arial" w:cs="Arial"/>
          <w:sz w:val="24"/>
        </w:rPr>
        <w:t>fringilla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vel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aliquet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vulputate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arcu</w:t>
      </w:r>
      <w:proofErr w:type="spellEnd"/>
      <w:r w:rsidRPr="003517C0">
        <w:rPr>
          <w:rFonts w:ascii="Arial" w:hAnsi="Arial" w:cs="Arial"/>
          <w:sz w:val="24"/>
        </w:rPr>
        <w:t xml:space="preserve">. In </w:t>
      </w:r>
      <w:proofErr w:type="spellStart"/>
      <w:r w:rsidRPr="003517C0">
        <w:rPr>
          <w:rFonts w:ascii="Arial" w:hAnsi="Arial" w:cs="Arial"/>
          <w:sz w:val="24"/>
        </w:rPr>
        <w:t>enim</w:t>
      </w:r>
      <w:proofErr w:type="spellEnd"/>
      <w:r w:rsidRPr="003517C0">
        <w:rPr>
          <w:rFonts w:ascii="Arial" w:hAnsi="Arial" w:cs="Arial"/>
          <w:sz w:val="24"/>
        </w:rPr>
        <w:t xml:space="preserve"> justo, </w:t>
      </w:r>
      <w:proofErr w:type="spellStart"/>
      <w:r w:rsidRPr="003517C0">
        <w:rPr>
          <w:rFonts w:ascii="Arial" w:hAnsi="Arial" w:cs="Arial"/>
          <w:sz w:val="24"/>
        </w:rPr>
        <w:t>rhoncus</w:t>
      </w:r>
      <w:proofErr w:type="spellEnd"/>
      <w:r w:rsidRPr="003517C0">
        <w:rPr>
          <w:rFonts w:ascii="Arial" w:hAnsi="Arial" w:cs="Arial"/>
          <w:sz w:val="24"/>
        </w:rPr>
        <w:t xml:space="preserve"> ut, </w:t>
      </w:r>
      <w:proofErr w:type="spellStart"/>
      <w:r w:rsidRPr="003517C0">
        <w:rPr>
          <w:rFonts w:ascii="Arial" w:hAnsi="Arial" w:cs="Arial"/>
          <w:sz w:val="24"/>
        </w:rPr>
        <w:t>imperdiet</w:t>
      </w:r>
      <w:proofErr w:type="spellEnd"/>
      <w:r w:rsidRPr="003517C0">
        <w:rPr>
          <w:rFonts w:ascii="Arial" w:hAnsi="Arial" w:cs="Arial"/>
          <w:sz w:val="24"/>
        </w:rPr>
        <w:t xml:space="preserve"> a, </w:t>
      </w:r>
      <w:proofErr w:type="spellStart"/>
      <w:r w:rsidRPr="003517C0">
        <w:rPr>
          <w:rFonts w:ascii="Arial" w:hAnsi="Arial" w:cs="Arial"/>
          <w:sz w:val="24"/>
        </w:rPr>
        <w:t>venenatis</w:t>
      </w:r>
      <w:proofErr w:type="spellEnd"/>
      <w:r w:rsidRPr="003517C0">
        <w:rPr>
          <w:rFonts w:ascii="Arial" w:hAnsi="Arial" w:cs="Arial"/>
          <w:sz w:val="24"/>
        </w:rPr>
        <w:t xml:space="preserve"> vitae, justo. </w:t>
      </w:r>
      <w:proofErr w:type="spellStart"/>
      <w:r w:rsidRPr="003517C0">
        <w:rPr>
          <w:rFonts w:ascii="Arial" w:hAnsi="Arial" w:cs="Arial"/>
          <w:sz w:val="24"/>
        </w:rPr>
        <w:t>Nullam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dictum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felis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pede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mollis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pretium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Integer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tincidunt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Cras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dapibus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Vivamus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elementum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semper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Aenean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vulputate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eleifend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tellus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Aenean</w:t>
      </w:r>
      <w:proofErr w:type="spellEnd"/>
      <w:r w:rsidRPr="003517C0">
        <w:rPr>
          <w:rFonts w:ascii="Arial" w:hAnsi="Arial" w:cs="Arial"/>
          <w:sz w:val="24"/>
        </w:rPr>
        <w:t xml:space="preserve"> leo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porttitor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consequat</w:t>
      </w:r>
      <w:proofErr w:type="spellEnd"/>
      <w:r w:rsidRPr="003517C0">
        <w:rPr>
          <w:rFonts w:ascii="Arial" w:hAnsi="Arial" w:cs="Arial"/>
          <w:sz w:val="24"/>
        </w:rPr>
        <w:t xml:space="preserve"> vitae, </w:t>
      </w:r>
      <w:proofErr w:type="spellStart"/>
      <w:r w:rsidRPr="003517C0">
        <w:rPr>
          <w:rFonts w:ascii="Arial" w:hAnsi="Arial" w:cs="Arial"/>
          <w:sz w:val="24"/>
        </w:rPr>
        <w:t>eleifend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enim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Aliquam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lorem</w:t>
      </w:r>
      <w:proofErr w:type="spellEnd"/>
      <w:r w:rsidRPr="003517C0">
        <w:rPr>
          <w:rFonts w:ascii="Arial" w:hAnsi="Arial" w:cs="Arial"/>
          <w:sz w:val="24"/>
        </w:rPr>
        <w:t xml:space="preserve"> ante, </w:t>
      </w:r>
      <w:proofErr w:type="spellStart"/>
      <w:r w:rsidRPr="003517C0">
        <w:rPr>
          <w:rFonts w:ascii="Arial" w:hAnsi="Arial" w:cs="Arial"/>
          <w:sz w:val="24"/>
        </w:rPr>
        <w:t>dapibus</w:t>
      </w:r>
      <w:proofErr w:type="spellEnd"/>
      <w:r w:rsidRPr="003517C0">
        <w:rPr>
          <w:rFonts w:ascii="Arial" w:hAnsi="Arial" w:cs="Arial"/>
          <w:sz w:val="24"/>
        </w:rPr>
        <w:t xml:space="preserve"> in, </w:t>
      </w:r>
      <w:proofErr w:type="spellStart"/>
      <w:r w:rsidRPr="003517C0">
        <w:rPr>
          <w:rFonts w:ascii="Arial" w:hAnsi="Arial" w:cs="Arial"/>
          <w:sz w:val="24"/>
        </w:rPr>
        <w:t>viverra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feugiat</w:t>
      </w:r>
      <w:proofErr w:type="spellEnd"/>
      <w:r w:rsidRPr="003517C0">
        <w:rPr>
          <w:rFonts w:ascii="Arial" w:hAnsi="Arial" w:cs="Arial"/>
          <w:sz w:val="24"/>
        </w:rPr>
        <w:t xml:space="preserve"> a, </w:t>
      </w:r>
      <w:proofErr w:type="spellStart"/>
      <w:r w:rsidRPr="003517C0">
        <w:rPr>
          <w:rFonts w:ascii="Arial" w:hAnsi="Arial" w:cs="Arial"/>
          <w:sz w:val="24"/>
        </w:rPr>
        <w:t>tellus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Phasellus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viverra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ut </w:t>
      </w:r>
      <w:proofErr w:type="spellStart"/>
      <w:r w:rsidRPr="003517C0">
        <w:rPr>
          <w:rFonts w:ascii="Arial" w:hAnsi="Arial" w:cs="Arial"/>
          <w:sz w:val="24"/>
        </w:rPr>
        <w:t>metus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varius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laoreet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Quisque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rutrum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Aenean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imperdiet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Etiam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ultricies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vel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Curabitur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ullamcorper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ultricies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dui</w:t>
      </w:r>
      <w:proofErr w:type="spellEnd"/>
      <w:r w:rsidR="001B50DA" w:rsidRPr="003517C0">
        <w:rPr>
          <w:rStyle w:val="Refdenotaalpie"/>
          <w:rFonts w:ascii="Arial" w:hAnsi="Arial" w:cs="Arial"/>
          <w:sz w:val="24"/>
          <w:vertAlign w:val="baseline"/>
        </w:rPr>
        <w:footnoteReference w:id="1"/>
      </w:r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Etiam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rhoncus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Maecenas tempus, </w:t>
      </w:r>
      <w:proofErr w:type="spellStart"/>
      <w:r w:rsidRPr="003517C0">
        <w:rPr>
          <w:rFonts w:ascii="Arial" w:hAnsi="Arial" w:cs="Arial"/>
          <w:sz w:val="24"/>
          <w:lang w:val="en-US"/>
        </w:rPr>
        <w:t>tellus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condimentum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rhoncus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sem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semper libero,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adipiscing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sem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sed ipsum. Nam </w:t>
      </w:r>
      <w:proofErr w:type="spellStart"/>
      <w:r w:rsidRPr="003517C0">
        <w:rPr>
          <w:rFonts w:ascii="Arial" w:hAnsi="Arial" w:cs="Arial"/>
          <w:sz w:val="24"/>
          <w:lang w:val="en-US"/>
        </w:rPr>
        <w:t>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nunc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blandit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vel, </w:t>
      </w:r>
      <w:proofErr w:type="spellStart"/>
      <w:r w:rsidRPr="003517C0">
        <w:rPr>
          <w:rFonts w:ascii="Arial" w:hAnsi="Arial" w:cs="Arial"/>
          <w:sz w:val="24"/>
          <w:lang w:val="en-US"/>
        </w:rPr>
        <w:t>luctus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pulvinar, </w:t>
      </w:r>
      <w:proofErr w:type="spellStart"/>
      <w:r w:rsidRPr="003517C0">
        <w:rPr>
          <w:rFonts w:ascii="Arial" w:hAnsi="Arial" w:cs="Arial"/>
          <w:sz w:val="24"/>
          <w:lang w:val="en-US"/>
        </w:rPr>
        <w:t>hendrerit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id, lorem. </w:t>
      </w:r>
      <w:proofErr w:type="spellStart"/>
      <w:r w:rsidRPr="003517C0">
        <w:rPr>
          <w:rFonts w:ascii="Arial" w:hAnsi="Arial" w:cs="Arial"/>
          <w:sz w:val="24"/>
        </w:rPr>
        <w:t>Maecenas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 odio et ante </w:t>
      </w:r>
      <w:proofErr w:type="spellStart"/>
      <w:r w:rsidRPr="003517C0">
        <w:rPr>
          <w:rFonts w:ascii="Arial" w:hAnsi="Arial" w:cs="Arial"/>
          <w:sz w:val="24"/>
        </w:rPr>
        <w:t>tincidunt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tempus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Donec</w:t>
      </w:r>
      <w:proofErr w:type="spellEnd"/>
      <w:r w:rsidRPr="003517C0">
        <w:rPr>
          <w:rFonts w:ascii="Arial" w:hAnsi="Arial" w:cs="Arial"/>
          <w:sz w:val="24"/>
        </w:rPr>
        <w:t xml:space="preserve"> vitae </w:t>
      </w:r>
      <w:proofErr w:type="spellStart"/>
      <w:r w:rsidRPr="003517C0">
        <w:rPr>
          <w:rFonts w:ascii="Arial" w:hAnsi="Arial" w:cs="Arial"/>
          <w:sz w:val="24"/>
        </w:rPr>
        <w:t>sapien</w:t>
      </w:r>
      <w:proofErr w:type="spellEnd"/>
      <w:r w:rsidRPr="003517C0">
        <w:rPr>
          <w:rFonts w:ascii="Arial" w:hAnsi="Arial" w:cs="Arial"/>
          <w:sz w:val="24"/>
        </w:rPr>
        <w:t xml:space="preserve"> ut libero </w:t>
      </w:r>
      <w:proofErr w:type="spellStart"/>
      <w:r w:rsidRPr="003517C0">
        <w:rPr>
          <w:rFonts w:ascii="Arial" w:hAnsi="Arial" w:cs="Arial"/>
          <w:sz w:val="24"/>
        </w:rPr>
        <w:t>venenatis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faucibus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Nullam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ante. </w:t>
      </w:r>
      <w:proofErr w:type="spellStart"/>
      <w:r w:rsidRPr="003517C0">
        <w:rPr>
          <w:rFonts w:ascii="Arial" w:hAnsi="Arial" w:cs="Arial"/>
          <w:sz w:val="24"/>
          <w:lang w:val="en-US"/>
        </w:rPr>
        <w:t>Etiam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eros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faucibus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tincidunt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Duis </w:t>
      </w:r>
      <w:proofErr w:type="spellStart"/>
      <w:r w:rsidRPr="003517C0">
        <w:rPr>
          <w:rFonts w:ascii="Arial" w:hAnsi="Arial" w:cs="Arial"/>
          <w:sz w:val="24"/>
          <w:lang w:val="en-US"/>
        </w:rPr>
        <w:t>leo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Sed </w:t>
      </w:r>
      <w:proofErr w:type="spellStart"/>
      <w:r w:rsidRPr="003517C0">
        <w:rPr>
          <w:rFonts w:ascii="Arial" w:hAnsi="Arial" w:cs="Arial"/>
          <w:sz w:val="24"/>
          <w:lang w:val="en-US"/>
        </w:rPr>
        <w:t>fringilla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nibh</w:t>
      </w:r>
      <w:proofErr w:type="spellEnd"/>
      <w:r w:rsidRPr="003517C0">
        <w:rPr>
          <w:rFonts w:ascii="Arial" w:hAnsi="Arial" w:cs="Arial"/>
          <w:sz w:val="24"/>
          <w:lang w:val="en-US"/>
        </w:rPr>
        <w:t>.</w:t>
      </w:r>
    </w:p>
    <w:p w14:paraId="23869E7F" w14:textId="701A5D58" w:rsidR="001B50DA" w:rsidRPr="003517C0" w:rsidRDefault="001B50DA" w:rsidP="003517C0">
      <w:pPr>
        <w:pStyle w:val="Ttuloepgrafe11"/>
        <w:spacing w:line="360" w:lineRule="auto"/>
        <w:rPr>
          <w:rFonts w:ascii="Arial" w:hAnsi="Arial" w:cs="Arial"/>
          <w:sz w:val="24"/>
        </w:rPr>
      </w:pPr>
      <w:r w:rsidRPr="003517C0">
        <w:rPr>
          <w:rFonts w:ascii="Arial" w:hAnsi="Arial" w:cs="Arial"/>
          <w:sz w:val="24"/>
        </w:rPr>
        <w:t>Subsección 1</w:t>
      </w:r>
      <w:r w:rsidR="00AB183E" w:rsidRPr="003517C0">
        <w:rPr>
          <w:rFonts w:ascii="Arial" w:hAnsi="Arial" w:cs="Arial"/>
          <w:sz w:val="24"/>
        </w:rPr>
        <w:t xml:space="preserve"> / </w:t>
      </w:r>
      <w:proofErr w:type="spellStart"/>
      <w:r w:rsidR="00AB183E" w:rsidRPr="003517C0">
        <w:rPr>
          <w:rFonts w:ascii="Arial" w:hAnsi="Arial" w:cs="Arial"/>
          <w:sz w:val="24"/>
        </w:rPr>
        <w:t>Subsection</w:t>
      </w:r>
      <w:proofErr w:type="spellEnd"/>
      <w:r w:rsidR="00AB183E" w:rsidRPr="003517C0">
        <w:rPr>
          <w:rFonts w:ascii="Arial" w:hAnsi="Arial" w:cs="Arial"/>
          <w:sz w:val="24"/>
        </w:rPr>
        <w:t xml:space="preserve"> 1</w:t>
      </w:r>
    </w:p>
    <w:p w14:paraId="62D5AD2B" w14:textId="0E52F3DF" w:rsidR="00E70B6C" w:rsidRPr="00645029" w:rsidRDefault="00A4635C" w:rsidP="003517C0">
      <w:pPr>
        <w:pStyle w:val="Prrafogeneral"/>
        <w:spacing w:line="360" w:lineRule="auto"/>
        <w:rPr>
          <w:rFonts w:ascii="Arial" w:hAnsi="Arial" w:cs="Arial"/>
          <w:sz w:val="24"/>
          <w:lang w:val="es-ES"/>
        </w:rPr>
      </w:pPr>
      <w:proofErr w:type="spellStart"/>
      <w:r w:rsidRPr="003517C0">
        <w:rPr>
          <w:rFonts w:ascii="Arial" w:hAnsi="Arial" w:cs="Arial"/>
          <w:sz w:val="24"/>
        </w:rPr>
        <w:lastRenderedPageBreak/>
        <w:t>Donec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sodales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sagittis</w:t>
      </w:r>
      <w:proofErr w:type="spellEnd"/>
      <w:r w:rsidRPr="003517C0">
        <w:rPr>
          <w:rFonts w:ascii="Arial" w:hAnsi="Arial" w:cs="Arial"/>
          <w:sz w:val="24"/>
        </w:rPr>
        <w:t xml:space="preserve"> magna. Sed </w:t>
      </w:r>
      <w:proofErr w:type="spellStart"/>
      <w:r w:rsidRPr="003517C0">
        <w:rPr>
          <w:rFonts w:ascii="Arial" w:hAnsi="Arial" w:cs="Arial"/>
          <w:sz w:val="24"/>
        </w:rPr>
        <w:t>consequat</w:t>
      </w:r>
      <w:proofErr w:type="spellEnd"/>
      <w:r w:rsidRPr="003517C0">
        <w:rPr>
          <w:rFonts w:ascii="Arial" w:hAnsi="Arial" w:cs="Arial"/>
          <w:sz w:val="24"/>
        </w:rPr>
        <w:t xml:space="preserve">, leo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bibendum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sodales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velit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cursus</w:t>
      </w:r>
      <w:proofErr w:type="spellEnd"/>
      <w:r w:rsidRPr="003517C0">
        <w:rPr>
          <w:rFonts w:ascii="Arial" w:hAnsi="Arial" w:cs="Arial"/>
          <w:sz w:val="24"/>
        </w:rPr>
        <w:t xml:space="preserve"> nunc,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gravida</w:t>
      </w:r>
      <w:proofErr w:type="spellEnd"/>
      <w:r w:rsidRPr="003517C0">
        <w:rPr>
          <w:rFonts w:ascii="Arial" w:hAnsi="Arial" w:cs="Arial"/>
          <w:sz w:val="24"/>
        </w:rPr>
        <w:t xml:space="preserve"> magna mi a libero. </w:t>
      </w:r>
      <w:proofErr w:type="spellStart"/>
      <w:r w:rsidRPr="003517C0">
        <w:rPr>
          <w:rFonts w:ascii="Arial" w:hAnsi="Arial" w:cs="Arial"/>
          <w:sz w:val="24"/>
          <w:lang w:val="en-US"/>
        </w:rPr>
        <w:t>Fusce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vulputate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eleifend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sapien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Vestibulum </w:t>
      </w:r>
      <w:proofErr w:type="spellStart"/>
      <w:r w:rsidRPr="003517C0">
        <w:rPr>
          <w:rFonts w:ascii="Arial" w:hAnsi="Arial" w:cs="Arial"/>
          <w:sz w:val="24"/>
          <w:lang w:val="en-US"/>
        </w:rPr>
        <w:t>purus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scelerisque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mollis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sed, </w:t>
      </w:r>
      <w:proofErr w:type="spellStart"/>
      <w:r w:rsidRPr="003517C0">
        <w:rPr>
          <w:rFonts w:ascii="Arial" w:hAnsi="Arial" w:cs="Arial"/>
          <w:sz w:val="24"/>
          <w:lang w:val="en-US"/>
        </w:rPr>
        <w:t>nonummy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id,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Nullam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accumsan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lorem in dui. Cras </w:t>
      </w:r>
      <w:proofErr w:type="spellStart"/>
      <w:r w:rsidRPr="003517C0">
        <w:rPr>
          <w:rFonts w:ascii="Arial" w:hAnsi="Arial" w:cs="Arial"/>
          <w:sz w:val="24"/>
          <w:lang w:val="en-US"/>
        </w:rPr>
        <w:t>ultricies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mi </w:t>
      </w:r>
      <w:proofErr w:type="spellStart"/>
      <w:r w:rsidRPr="003517C0">
        <w:rPr>
          <w:rFonts w:ascii="Arial" w:hAnsi="Arial" w:cs="Arial"/>
          <w:sz w:val="24"/>
          <w:lang w:val="en-US"/>
        </w:rPr>
        <w:t>eu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hendrerit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fringilla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Vestibulum ante ipsum </w:t>
      </w:r>
      <w:proofErr w:type="spellStart"/>
      <w:r w:rsidRPr="003517C0">
        <w:rPr>
          <w:rFonts w:ascii="Arial" w:hAnsi="Arial" w:cs="Arial"/>
          <w:sz w:val="24"/>
          <w:lang w:val="en-US"/>
        </w:rPr>
        <w:t>primis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3517C0">
        <w:rPr>
          <w:rFonts w:ascii="Arial" w:hAnsi="Arial" w:cs="Arial"/>
          <w:sz w:val="24"/>
          <w:lang w:val="en-US"/>
        </w:rPr>
        <w:t>faucibus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luctus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et </w:t>
      </w:r>
      <w:proofErr w:type="spellStart"/>
      <w:r w:rsidRPr="003517C0">
        <w:rPr>
          <w:rFonts w:ascii="Arial" w:hAnsi="Arial" w:cs="Arial"/>
          <w:sz w:val="24"/>
          <w:lang w:val="en-US"/>
        </w:rPr>
        <w:t>ultrices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cubilia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Curae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; In ac dui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mi </w:t>
      </w:r>
      <w:proofErr w:type="spellStart"/>
      <w:r w:rsidRPr="003517C0">
        <w:rPr>
          <w:rFonts w:ascii="Arial" w:hAnsi="Arial" w:cs="Arial"/>
          <w:sz w:val="24"/>
          <w:lang w:val="en-US"/>
        </w:rPr>
        <w:t>consectetuer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lacinia. Nam </w:t>
      </w:r>
      <w:proofErr w:type="spellStart"/>
      <w:r w:rsidRPr="003517C0">
        <w:rPr>
          <w:rFonts w:ascii="Arial" w:hAnsi="Arial" w:cs="Arial"/>
          <w:sz w:val="24"/>
          <w:lang w:val="en-US"/>
        </w:rPr>
        <w:t>pretium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et </w:t>
      </w:r>
      <w:proofErr w:type="spellStart"/>
      <w:r w:rsidRPr="003517C0">
        <w:rPr>
          <w:rFonts w:ascii="Arial" w:hAnsi="Arial" w:cs="Arial"/>
          <w:sz w:val="24"/>
          <w:lang w:val="en-US"/>
        </w:rPr>
        <w:t>arcu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Duis </w:t>
      </w:r>
      <w:proofErr w:type="spellStart"/>
      <w:r w:rsidRPr="003517C0">
        <w:rPr>
          <w:rFonts w:ascii="Arial" w:hAnsi="Arial" w:cs="Arial"/>
          <w:sz w:val="24"/>
          <w:lang w:val="en-US"/>
        </w:rPr>
        <w:t>arcu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tortor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suscipit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imperdiet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imperdiet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iaculis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ipsum. Sed </w:t>
      </w:r>
      <w:proofErr w:type="spellStart"/>
      <w:r w:rsidRPr="003517C0">
        <w:rPr>
          <w:rFonts w:ascii="Arial" w:hAnsi="Arial" w:cs="Arial"/>
          <w:sz w:val="24"/>
          <w:lang w:val="en-US"/>
        </w:rPr>
        <w:t>aliquam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ultrices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Integer ante </w:t>
      </w:r>
      <w:proofErr w:type="spellStart"/>
      <w:r w:rsidRPr="003517C0">
        <w:rPr>
          <w:rFonts w:ascii="Arial" w:hAnsi="Arial" w:cs="Arial"/>
          <w:sz w:val="24"/>
          <w:lang w:val="en-US"/>
        </w:rPr>
        <w:t>arcu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accumsan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a, </w:t>
      </w:r>
      <w:proofErr w:type="spellStart"/>
      <w:r w:rsidRPr="003517C0">
        <w:rPr>
          <w:rFonts w:ascii="Arial" w:hAnsi="Arial" w:cs="Arial"/>
          <w:sz w:val="24"/>
          <w:lang w:val="en-US"/>
        </w:rPr>
        <w:t>consectetuer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645029">
        <w:rPr>
          <w:rFonts w:ascii="Arial" w:hAnsi="Arial" w:cs="Arial"/>
          <w:sz w:val="24"/>
          <w:lang w:val="es-ES"/>
        </w:rPr>
        <w:t>Praesent</w:t>
      </w:r>
      <w:proofErr w:type="spellEnd"/>
      <w:r w:rsidRPr="00645029">
        <w:rPr>
          <w:rFonts w:ascii="Arial" w:hAnsi="Arial" w:cs="Arial"/>
          <w:sz w:val="24"/>
          <w:lang w:val="es-ES"/>
        </w:rPr>
        <w:t xml:space="preserve"> </w:t>
      </w:r>
      <w:proofErr w:type="spellStart"/>
      <w:r w:rsidRPr="00645029">
        <w:rPr>
          <w:rFonts w:ascii="Arial" w:hAnsi="Arial" w:cs="Arial"/>
          <w:sz w:val="24"/>
          <w:lang w:val="es-ES"/>
        </w:rPr>
        <w:t>adipiscing</w:t>
      </w:r>
      <w:proofErr w:type="spellEnd"/>
      <w:r w:rsidRPr="00645029">
        <w:rPr>
          <w:rFonts w:ascii="Arial" w:hAnsi="Arial" w:cs="Arial"/>
          <w:sz w:val="24"/>
          <w:lang w:val="es-ES"/>
        </w:rPr>
        <w:t xml:space="preserve">. </w:t>
      </w:r>
    </w:p>
    <w:p w14:paraId="1F627453" w14:textId="77777777" w:rsidR="00C22701" w:rsidRPr="00645029" w:rsidRDefault="00C22701" w:rsidP="003517C0">
      <w:pPr>
        <w:pStyle w:val="Prrafogeneral"/>
        <w:spacing w:line="360" w:lineRule="auto"/>
        <w:rPr>
          <w:rFonts w:ascii="Arial" w:hAnsi="Arial" w:cs="Arial"/>
          <w:sz w:val="24"/>
          <w:lang w:val="es-ES"/>
        </w:rPr>
      </w:pPr>
    </w:p>
    <w:p w14:paraId="71E79BFC" w14:textId="11DD984A" w:rsidR="00426DC9" w:rsidRPr="00645029" w:rsidRDefault="00E70B6C" w:rsidP="003517C0">
      <w:pPr>
        <w:pStyle w:val="Prrafogeneral"/>
        <w:spacing w:after="0" w:line="360" w:lineRule="auto"/>
        <w:ind w:firstLine="0"/>
        <w:rPr>
          <w:rFonts w:ascii="Arial" w:hAnsi="Arial" w:cs="Arial"/>
          <w:sz w:val="24"/>
          <w:lang w:val="es-ES"/>
        </w:rPr>
      </w:pPr>
      <w:r w:rsidRPr="00645029">
        <w:rPr>
          <w:rFonts w:ascii="Arial" w:hAnsi="Arial" w:cs="Arial"/>
          <w:sz w:val="24"/>
          <w:lang w:val="es-ES"/>
        </w:rPr>
        <w:t>Fig</w:t>
      </w:r>
      <w:r w:rsidR="00530DB9" w:rsidRPr="00645029">
        <w:rPr>
          <w:rFonts w:ascii="Arial" w:hAnsi="Arial" w:cs="Arial"/>
          <w:sz w:val="24"/>
          <w:lang w:val="es-ES"/>
        </w:rPr>
        <w:t>ura</w:t>
      </w:r>
      <w:r w:rsidRPr="00645029">
        <w:rPr>
          <w:rFonts w:ascii="Arial" w:hAnsi="Arial" w:cs="Arial"/>
          <w:sz w:val="24"/>
          <w:lang w:val="es-ES"/>
        </w:rPr>
        <w:t xml:space="preserve"> 1 </w:t>
      </w:r>
    </w:p>
    <w:p w14:paraId="3E80D4DB" w14:textId="7C94E839" w:rsidR="00E70B6C" w:rsidRPr="00645029" w:rsidRDefault="00E70B6C" w:rsidP="003517C0">
      <w:pPr>
        <w:pStyle w:val="Prrafogeneral"/>
        <w:spacing w:after="0" w:line="360" w:lineRule="auto"/>
        <w:ind w:firstLine="0"/>
        <w:rPr>
          <w:rFonts w:ascii="Arial" w:hAnsi="Arial" w:cs="Arial"/>
          <w:i/>
          <w:sz w:val="24"/>
          <w:lang w:val="es-ES"/>
        </w:rPr>
      </w:pPr>
      <w:r w:rsidRPr="00645029">
        <w:rPr>
          <w:rFonts w:ascii="Arial" w:hAnsi="Arial" w:cs="Arial"/>
          <w:i/>
          <w:sz w:val="24"/>
          <w:lang w:val="es-ES"/>
        </w:rPr>
        <w:t>Título de la figura</w:t>
      </w:r>
    </w:p>
    <w:p w14:paraId="1524F4E6" w14:textId="74AD86DB" w:rsidR="00426DC9" w:rsidRPr="00645029" w:rsidRDefault="00426DC9" w:rsidP="003517C0">
      <w:pPr>
        <w:pStyle w:val="Prrafogeneral"/>
        <w:spacing w:after="240" w:line="360" w:lineRule="auto"/>
        <w:ind w:firstLine="0"/>
        <w:rPr>
          <w:rFonts w:ascii="Arial" w:hAnsi="Arial" w:cs="Arial"/>
          <w:sz w:val="24"/>
          <w:lang w:val="es-ES"/>
        </w:rPr>
      </w:pPr>
    </w:p>
    <w:p w14:paraId="401B80A9" w14:textId="77777777" w:rsidR="00530DB9" w:rsidRPr="00645029" w:rsidRDefault="00530DB9" w:rsidP="003517C0">
      <w:pPr>
        <w:pStyle w:val="Prrafogeneral"/>
        <w:spacing w:after="240" w:line="360" w:lineRule="auto"/>
        <w:ind w:firstLine="0"/>
        <w:rPr>
          <w:rFonts w:ascii="Arial" w:hAnsi="Arial" w:cs="Arial"/>
          <w:sz w:val="24"/>
          <w:lang w:val="es-ES"/>
        </w:rPr>
      </w:pPr>
    </w:p>
    <w:p w14:paraId="5E2166F4" w14:textId="4B5AC7BD" w:rsidR="00426DC9" w:rsidRPr="00645029" w:rsidRDefault="00530DB9" w:rsidP="00530DB9">
      <w:pPr>
        <w:pStyle w:val="Prrafogeneral"/>
        <w:spacing w:after="240" w:line="240" w:lineRule="auto"/>
        <w:ind w:firstLine="0"/>
        <w:rPr>
          <w:rFonts w:ascii="Arial" w:hAnsi="Arial" w:cs="Arial"/>
          <w:i/>
          <w:sz w:val="24"/>
          <w:lang w:val="es-ES"/>
        </w:rPr>
      </w:pPr>
      <w:r w:rsidRPr="00645029">
        <w:rPr>
          <w:rFonts w:ascii="Arial" w:hAnsi="Arial" w:cs="Arial"/>
          <w:i/>
          <w:sz w:val="24"/>
          <w:lang w:val="es-ES"/>
        </w:rPr>
        <w:t>Fuente/</w:t>
      </w:r>
      <w:r w:rsidR="00426DC9" w:rsidRPr="00645029">
        <w:rPr>
          <w:rFonts w:ascii="Arial" w:hAnsi="Arial" w:cs="Arial"/>
          <w:i/>
          <w:sz w:val="24"/>
          <w:lang w:val="es-ES"/>
        </w:rPr>
        <w:t>Nota.  incluyendo fuente si es necesaria (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photo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>/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image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>/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table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title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 xml:space="preserve"> and 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source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if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="00426DC9" w:rsidRPr="00645029">
        <w:rPr>
          <w:rFonts w:ascii="Arial" w:hAnsi="Arial" w:cs="Arial"/>
          <w:i/>
          <w:sz w:val="24"/>
          <w:lang w:val="es-ES"/>
        </w:rPr>
        <w:t>needed</w:t>
      </w:r>
      <w:proofErr w:type="spellEnd"/>
      <w:r w:rsidR="00426DC9" w:rsidRPr="00645029">
        <w:rPr>
          <w:rFonts w:ascii="Arial" w:hAnsi="Arial" w:cs="Arial"/>
          <w:i/>
          <w:sz w:val="24"/>
          <w:lang w:val="es-ES"/>
        </w:rPr>
        <w:t>)</w:t>
      </w:r>
    </w:p>
    <w:p w14:paraId="6F72A2BB" w14:textId="77777777" w:rsidR="00E70B6C" w:rsidRPr="00645029" w:rsidRDefault="00E70B6C" w:rsidP="003517C0">
      <w:pPr>
        <w:pStyle w:val="Prrafogeneral"/>
        <w:spacing w:line="360" w:lineRule="auto"/>
        <w:rPr>
          <w:rFonts w:ascii="Arial" w:hAnsi="Arial" w:cs="Arial"/>
          <w:sz w:val="24"/>
          <w:lang w:val="es-ES"/>
        </w:rPr>
      </w:pPr>
    </w:p>
    <w:p w14:paraId="7E7B3F21" w14:textId="3A6136D1" w:rsidR="001B50DA" w:rsidRPr="003517C0" w:rsidRDefault="00A4635C" w:rsidP="003517C0">
      <w:pPr>
        <w:pStyle w:val="Prrafogeneral"/>
        <w:spacing w:line="360" w:lineRule="auto"/>
        <w:rPr>
          <w:rFonts w:ascii="Arial" w:hAnsi="Arial" w:cs="Arial"/>
          <w:sz w:val="24"/>
          <w:lang w:val="en-US"/>
        </w:rPr>
      </w:pP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ullamcorper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ipsum </w:t>
      </w:r>
      <w:proofErr w:type="spellStart"/>
      <w:r w:rsidRPr="003517C0">
        <w:rPr>
          <w:rFonts w:ascii="Arial" w:hAnsi="Arial" w:cs="Arial"/>
          <w:sz w:val="24"/>
          <w:lang w:val="en-US"/>
        </w:rPr>
        <w:t>rutrum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nunc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Nunc </w:t>
      </w:r>
      <w:proofErr w:type="spellStart"/>
      <w:r w:rsidRPr="003517C0">
        <w:rPr>
          <w:rFonts w:ascii="Arial" w:hAnsi="Arial" w:cs="Arial"/>
          <w:sz w:val="24"/>
          <w:lang w:val="en-US"/>
        </w:rPr>
        <w:t>nonummy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Vestibulum </w:t>
      </w:r>
      <w:proofErr w:type="spellStart"/>
      <w:r w:rsidRPr="003517C0">
        <w:rPr>
          <w:rFonts w:ascii="Arial" w:hAnsi="Arial" w:cs="Arial"/>
          <w:sz w:val="24"/>
          <w:lang w:val="en-US"/>
        </w:rPr>
        <w:t>volutpat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pretium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libero. Cras id dui. </w:t>
      </w:r>
      <w:proofErr w:type="spellStart"/>
      <w:r w:rsidRPr="003517C0">
        <w:rPr>
          <w:rFonts w:ascii="Arial" w:hAnsi="Arial" w:cs="Arial"/>
          <w:sz w:val="24"/>
          <w:lang w:val="en-US"/>
        </w:rPr>
        <w:t>Aenean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eros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et </w:t>
      </w:r>
      <w:proofErr w:type="spellStart"/>
      <w:r w:rsidRPr="003517C0">
        <w:rPr>
          <w:rFonts w:ascii="Arial" w:hAnsi="Arial" w:cs="Arial"/>
          <w:sz w:val="24"/>
          <w:lang w:val="en-US"/>
        </w:rPr>
        <w:t>nisl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sagittis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vestibulum. </w:t>
      </w:r>
      <w:proofErr w:type="spellStart"/>
      <w:r w:rsidRPr="003517C0">
        <w:rPr>
          <w:rFonts w:ascii="Arial" w:hAnsi="Arial" w:cs="Arial"/>
          <w:sz w:val="24"/>
          <w:lang w:val="en-US"/>
        </w:rPr>
        <w:t>Nullam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nulla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eros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ultricies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nonummy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id, </w:t>
      </w:r>
      <w:proofErr w:type="spellStart"/>
      <w:r w:rsidRPr="003517C0">
        <w:rPr>
          <w:rFonts w:ascii="Arial" w:hAnsi="Arial" w:cs="Arial"/>
          <w:sz w:val="24"/>
          <w:lang w:val="en-US"/>
        </w:rPr>
        <w:t>imperdiet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feugiat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pede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Sed </w:t>
      </w:r>
      <w:proofErr w:type="spellStart"/>
      <w:r w:rsidRPr="003517C0">
        <w:rPr>
          <w:rFonts w:ascii="Arial" w:hAnsi="Arial" w:cs="Arial"/>
          <w:sz w:val="24"/>
          <w:lang w:val="en-US"/>
        </w:rPr>
        <w:t>lectus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Donec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mollis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hendrerit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risus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sem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3517C0">
        <w:rPr>
          <w:rFonts w:ascii="Arial" w:hAnsi="Arial" w:cs="Arial"/>
          <w:sz w:val="24"/>
          <w:lang w:val="en-US"/>
        </w:rPr>
        <w:t>justo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pellentesque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facilisis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Etiam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imperdiet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imperdiet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Nunc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leo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dolor, tempus non, </w:t>
      </w:r>
      <w:proofErr w:type="spellStart"/>
      <w:r w:rsidRPr="003517C0">
        <w:rPr>
          <w:rFonts w:ascii="Arial" w:hAnsi="Arial" w:cs="Arial"/>
          <w:sz w:val="24"/>
          <w:lang w:val="en-US"/>
        </w:rPr>
        <w:t>auctor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et, </w:t>
      </w:r>
      <w:proofErr w:type="spellStart"/>
      <w:r w:rsidRPr="003517C0">
        <w:rPr>
          <w:rFonts w:ascii="Arial" w:hAnsi="Arial" w:cs="Arial"/>
          <w:sz w:val="24"/>
          <w:lang w:val="en-US"/>
        </w:rPr>
        <w:t>hendrerit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nisi. </w:t>
      </w:r>
      <w:proofErr w:type="spellStart"/>
      <w:r w:rsidRPr="003517C0">
        <w:rPr>
          <w:rFonts w:ascii="Arial" w:hAnsi="Arial" w:cs="Arial"/>
          <w:sz w:val="24"/>
        </w:rPr>
        <w:t>Curabitur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sapien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tincidunt</w:t>
      </w:r>
      <w:proofErr w:type="spellEnd"/>
      <w:r w:rsidRPr="003517C0">
        <w:rPr>
          <w:rFonts w:ascii="Arial" w:hAnsi="Arial" w:cs="Arial"/>
          <w:sz w:val="24"/>
        </w:rPr>
        <w:t xml:space="preserve"> non, </w:t>
      </w:r>
      <w:proofErr w:type="spellStart"/>
      <w:r w:rsidRPr="003517C0">
        <w:rPr>
          <w:rFonts w:ascii="Arial" w:hAnsi="Arial" w:cs="Arial"/>
          <w:sz w:val="24"/>
        </w:rPr>
        <w:lastRenderedPageBreak/>
        <w:t>euismod</w:t>
      </w:r>
      <w:proofErr w:type="spellEnd"/>
      <w:r w:rsidRPr="003517C0">
        <w:rPr>
          <w:rFonts w:ascii="Arial" w:hAnsi="Arial" w:cs="Arial"/>
          <w:sz w:val="24"/>
        </w:rPr>
        <w:t xml:space="preserve"> vitae, </w:t>
      </w:r>
      <w:proofErr w:type="spellStart"/>
      <w:r w:rsidRPr="003517C0">
        <w:rPr>
          <w:rFonts w:ascii="Arial" w:hAnsi="Arial" w:cs="Arial"/>
          <w:sz w:val="24"/>
        </w:rPr>
        <w:t>posuere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imperdiet</w:t>
      </w:r>
      <w:proofErr w:type="spellEnd"/>
      <w:r w:rsidRPr="003517C0">
        <w:rPr>
          <w:rFonts w:ascii="Arial" w:hAnsi="Arial" w:cs="Arial"/>
          <w:sz w:val="24"/>
        </w:rPr>
        <w:t xml:space="preserve">, leo. </w:t>
      </w:r>
      <w:proofErr w:type="spellStart"/>
      <w:r w:rsidRPr="003517C0">
        <w:rPr>
          <w:rFonts w:ascii="Arial" w:hAnsi="Arial" w:cs="Arial"/>
          <w:sz w:val="24"/>
        </w:rPr>
        <w:t>Maecenas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malesuada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congue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at </w:t>
      </w:r>
      <w:proofErr w:type="spellStart"/>
      <w:r w:rsidRPr="003517C0">
        <w:rPr>
          <w:rFonts w:ascii="Arial" w:hAnsi="Arial" w:cs="Arial"/>
          <w:sz w:val="24"/>
          <w:lang w:val="en-US"/>
        </w:rPr>
        <w:t>massa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Sed cursus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vitae </w:t>
      </w:r>
      <w:proofErr w:type="spellStart"/>
      <w:r w:rsidRPr="003517C0">
        <w:rPr>
          <w:rFonts w:ascii="Arial" w:hAnsi="Arial" w:cs="Arial"/>
          <w:sz w:val="24"/>
          <w:lang w:val="en-US"/>
        </w:rPr>
        <w:t>tortor</w:t>
      </w:r>
      <w:proofErr w:type="spellEnd"/>
      <w:r w:rsidRPr="003517C0">
        <w:rPr>
          <w:rFonts w:ascii="Arial" w:hAnsi="Arial" w:cs="Arial"/>
          <w:sz w:val="24"/>
          <w:lang w:val="en-US"/>
        </w:rPr>
        <w:t>.</w:t>
      </w:r>
    </w:p>
    <w:p w14:paraId="5931E2C0" w14:textId="07FA495A" w:rsidR="001B50DA" w:rsidRPr="003517C0" w:rsidRDefault="001B50DA" w:rsidP="003517C0">
      <w:pPr>
        <w:pStyle w:val="Ttuloepgrafe111"/>
        <w:spacing w:line="360" w:lineRule="auto"/>
        <w:rPr>
          <w:rFonts w:ascii="Arial" w:hAnsi="Arial" w:cs="Arial"/>
          <w:sz w:val="24"/>
        </w:rPr>
      </w:pPr>
      <w:r w:rsidRPr="003517C0">
        <w:rPr>
          <w:rFonts w:ascii="Arial" w:hAnsi="Arial" w:cs="Arial"/>
          <w:sz w:val="24"/>
        </w:rPr>
        <w:t xml:space="preserve">Título epígrafe </w:t>
      </w:r>
      <w:r w:rsidR="00AB183E" w:rsidRPr="003517C0">
        <w:rPr>
          <w:rFonts w:ascii="Arial" w:hAnsi="Arial" w:cs="Arial"/>
          <w:sz w:val="24"/>
        </w:rPr>
        <w:t>tercer nivel</w:t>
      </w:r>
    </w:p>
    <w:p w14:paraId="69D4D310" w14:textId="77777777" w:rsidR="00A4635C" w:rsidRPr="003517C0" w:rsidRDefault="00A4635C" w:rsidP="003517C0">
      <w:pPr>
        <w:pStyle w:val="Prrafogeneral"/>
        <w:spacing w:line="360" w:lineRule="auto"/>
        <w:rPr>
          <w:rFonts w:ascii="Arial" w:hAnsi="Arial" w:cs="Arial"/>
          <w:sz w:val="24"/>
        </w:rPr>
      </w:pPr>
      <w:proofErr w:type="spellStart"/>
      <w:r w:rsidRPr="003517C0">
        <w:rPr>
          <w:rFonts w:ascii="Arial" w:hAnsi="Arial" w:cs="Arial"/>
          <w:sz w:val="24"/>
          <w:lang w:val="en-US"/>
        </w:rPr>
        <w:t>Donec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vulputate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arcu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accumsan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cursus </w:t>
      </w:r>
      <w:proofErr w:type="spellStart"/>
      <w:r w:rsidRPr="003517C0">
        <w:rPr>
          <w:rFonts w:ascii="Arial" w:hAnsi="Arial" w:cs="Arial"/>
          <w:sz w:val="24"/>
          <w:lang w:val="en-US"/>
        </w:rPr>
        <w:t>velit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Vestibulum ante ipsum </w:t>
      </w:r>
      <w:proofErr w:type="spellStart"/>
      <w:r w:rsidRPr="003517C0">
        <w:rPr>
          <w:rFonts w:ascii="Arial" w:hAnsi="Arial" w:cs="Arial"/>
          <w:sz w:val="24"/>
          <w:lang w:val="en-US"/>
        </w:rPr>
        <w:t>primis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3517C0">
        <w:rPr>
          <w:rFonts w:ascii="Arial" w:hAnsi="Arial" w:cs="Arial"/>
          <w:sz w:val="24"/>
          <w:lang w:val="en-US"/>
        </w:rPr>
        <w:t>faucibus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luctus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et </w:t>
      </w:r>
      <w:proofErr w:type="spellStart"/>
      <w:r w:rsidRPr="003517C0">
        <w:rPr>
          <w:rFonts w:ascii="Arial" w:hAnsi="Arial" w:cs="Arial"/>
          <w:sz w:val="24"/>
          <w:lang w:val="en-US"/>
        </w:rPr>
        <w:t>ultrices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cubilia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Curae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; Sed </w:t>
      </w:r>
      <w:proofErr w:type="spellStart"/>
      <w:r w:rsidRPr="003517C0">
        <w:rPr>
          <w:rFonts w:ascii="Arial" w:hAnsi="Arial" w:cs="Arial"/>
          <w:sz w:val="24"/>
          <w:lang w:val="en-US"/>
        </w:rPr>
        <w:t>aliquam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nisi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porttitor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congue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euismod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ac </w:t>
      </w:r>
      <w:proofErr w:type="spellStart"/>
      <w:r w:rsidRPr="003517C0">
        <w:rPr>
          <w:rFonts w:ascii="Arial" w:hAnsi="Arial" w:cs="Arial"/>
          <w:sz w:val="24"/>
          <w:lang w:val="en-US"/>
        </w:rPr>
        <w:t>placerat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dolor </w:t>
      </w:r>
      <w:proofErr w:type="spellStart"/>
      <w:r w:rsidRPr="003517C0">
        <w:rPr>
          <w:rFonts w:ascii="Arial" w:hAnsi="Arial" w:cs="Arial"/>
          <w:sz w:val="24"/>
          <w:lang w:val="en-US"/>
        </w:rPr>
        <w:t>lectus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consectetuer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vestibulum </w:t>
      </w:r>
      <w:proofErr w:type="spellStart"/>
      <w:r w:rsidRPr="003517C0">
        <w:rPr>
          <w:rFonts w:ascii="Arial" w:hAnsi="Arial" w:cs="Arial"/>
          <w:sz w:val="24"/>
          <w:lang w:val="en-US"/>
        </w:rPr>
        <w:t>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Aenean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bibendum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sed,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ac, </w:t>
      </w:r>
      <w:proofErr w:type="spellStart"/>
      <w:r w:rsidRPr="003517C0">
        <w:rPr>
          <w:rFonts w:ascii="Arial" w:hAnsi="Arial" w:cs="Arial"/>
          <w:sz w:val="24"/>
          <w:lang w:val="en-US"/>
        </w:rPr>
        <w:t>mattis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non, </w:t>
      </w:r>
      <w:proofErr w:type="spellStart"/>
      <w:r w:rsidRPr="003517C0">
        <w:rPr>
          <w:rFonts w:ascii="Arial" w:hAnsi="Arial" w:cs="Arial"/>
          <w:sz w:val="24"/>
          <w:lang w:val="en-US"/>
        </w:rPr>
        <w:t>nunc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Vestibulum </w:t>
      </w:r>
      <w:proofErr w:type="spellStart"/>
      <w:r w:rsidRPr="003517C0">
        <w:rPr>
          <w:rFonts w:ascii="Arial" w:hAnsi="Arial" w:cs="Arial"/>
          <w:sz w:val="24"/>
          <w:lang w:val="en-US"/>
        </w:rPr>
        <w:t>fringilla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pede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augue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In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Pellentesque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Aenean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posuere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tortor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sed cursus </w:t>
      </w:r>
      <w:proofErr w:type="spellStart"/>
      <w:r w:rsidRPr="003517C0">
        <w:rPr>
          <w:rFonts w:ascii="Arial" w:hAnsi="Arial" w:cs="Arial"/>
          <w:sz w:val="24"/>
          <w:lang w:val="en-US"/>
        </w:rPr>
        <w:t>feugiat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nunc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augue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blandit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nunc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eu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sollicitudin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urna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dolor </w:t>
      </w:r>
      <w:proofErr w:type="spellStart"/>
      <w:r w:rsidRPr="003517C0">
        <w:rPr>
          <w:rFonts w:ascii="Arial" w:hAnsi="Arial" w:cs="Arial"/>
          <w:sz w:val="24"/>
          <w:lang w:val="en-US"/>
        </w:rPr>
        <w:t>sagittis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lacus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Donec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libero, </w:t>
      </w:r>
      <w:proofErr w:type="spellStart"/>
      <w:r w:rsidRPr="003517C0">
        <w:rPr>
          <w:rFonts w:ascii="Arial" w:hAnsi="Arial" w:cs="Arial"/>
          <w:sz w:val="24"/>
          <w:lang w:val="en-US"/>
        </w:rPr>
        <w:t>sodales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volutpat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a, </w:t>
      </w:r>
      <w:proofErr w:type="spellStart"/>
      <w:r w:rsidRPr="003517C0">
        <w:rPr>
          <w:rFonts w:ascii="Arial" w:hAnsi="Arial" w:cs="Arial"/>
          <w:sz w:val="24"/>
          <w:lang w:val="en-US"/>
        </w:rPr>
        <w:t>suscipit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non,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Nullam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sagittis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Suspendisse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pulvinar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venenatis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condimentum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sem</w:t>
      </w:r>
      <w:proofErr w:type="spellEnd"/>
      <w:r w:rsidRPr="003517C0">
        <w:rPr>
          <w:rFonts w:ascii="Arial" w:hAnsi="Arial" w:cs="Arial"/>
          <w:sz w:val="24"/>
        </w:rPr>
        <w:t xml:space="preserve"> libero </w:t>
      </w:r>
      <w:proofErr w:type="spellStart"/>
      <w:r w:rsidRPr="003517C0">
        <w:rPr>
          <w:rFonts w:ascii="Arial" w:hAnsi="Arial" w:cs="Arial"/>
          <w:sz w:val="24"/>
        </w:rPr>
        <w:t>volutpat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nibh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velit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pede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nunc.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ante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primis</w:t>
      </w:r>
      <w:proofErr w:type="spellEnd"/>
      <w:r w:rsidRPr="003517C0">
        <w:rPr>
          <w:rFonts w:ascii="Arial" w:hAnsi="Arial" w:cs="Arial"/>
          <w:sz w:val="24"/>
        </w:rPr>
        <w:t xml:space="preserve"> in </w:t>
      </w:r>
      <w:proofErr w:type="spellStart"/>
      <w:r w:rsidRPr="003517C0">
        <w:rPr>
          <w:rFonts w:ascii="Arial" w:hAnsi="Arial" w:cs="Arial"/>
          <w:sz w:val="24"/>
        </w:rPr>
        <w:t>faucibus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orci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luctus</w:t>
      </w:r>
      <w:proofErr w:type="spellEnd"/>
      <w:r w:rsidRPr="003517C0">
        <w:rPr>
          <w:rFonts w:ascii="Arial" w:hAnsi="Arial" w:cs="Arial"/>
          <w:sz w:val="24"/>
        </w:rPr>
        <w:t xml:space="preserve"> et ultrices </w:t>
      </w:r>
      <w:proofErr w:type="spellStart"/>
      <w:r w:rsidRPr="003517C0">
        <w:rPr>
          <w:rFonts w:ascii="Arial" w:hAnsi="Arial" w:cs="Arial"/>
          <w:sz w:val="24"/>
        </w:rPr>
        <w:t>posuere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cubilia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Curae</w:t>
      </w:r>
      <w:proofErr w:type="spellEnd"/>
      <w:r w:rsidRPr="003517C0">
        <w:rPr>
          <w:rFonts w:ascii="Arial" w:hAnsi="Arial" w:cs="Arial"/>
          <w:sz w:val="24"/>
        </w:rPr>
        <w:t xml:space="preserve">; </w:t>
      </w:r>
      <w:proofErr w:type="spellStart"/>
      <w:r w:rsidRPr="003517C0">
        <w:rPr>
          <w:rFonts w:ascii="Arial" w:hAnsi="Arial" w:cs="Arial"/>
          <w:sz w:val="24"/>
        </w:rPr>
        <w:t>Fusce</w:t>
      </w:r>
      <w:proofErr w:type="spellEnd"/>
      <w:r w:rsidRPr="003517C0">
        <w:rPr>
          <w:rFonts w:ascii="Arial" w:hAnsi="Arial" w:cs="Arial"/>
          <w:sz w:val="24"/>
        </w:rPr>
        <w:t xml:space="preserve"> id </w:t>
      </w:r>
      <w:proofErr w:type="spellStart"/>
      <w:r w:rsidRPr="003517C0">
        <w:rPr>
          <w:rFonts w:ascii="Arial" w:hAnsi="Arial" w:cs="Arial"/>
          <w:sz w:val="24"/>
        </w:rPr>
        <w:t>purus</w:t>
      </w:r>
      <w:proofErr w:type="spellEnd"/>
      <w:r w:rsidRPr="003517C0">
        <w:rPr>
          <w:rFonts w:ascii="Arial" w:hAnsi="Arial" w:cs="Arial"/>
          <w:sz w:val="24"/>
        </w:rPr>
        <w:t xml:space="preserve">. Ut </w:t>
      </w:r>
      <w:proofErr w:type="spellStart"/>
      <w:r w:rsidRPr="003517C0">
        <w:rPr>
          <w:rFonts w:ascii="Arial" w:hAnsi="Arial" w:cs="Arial"/>
          <w:sz w:val="24"/>
        </w:rPr>
        <w:t>varius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tincidunt</w:t>
      </w:r>
      <w:proofErr w:type="spellEnd"/>
      <w:r w:rsidRPr="003517C0">
        <w:rPr>
          <w:rFonts w:ascii="Arial" w:hAnsi="Arial" w:cs="Arial"/>
          <w:sz w:val="24"/>
        </w:rPr>
        <w:t xml:space="preserve"> libero. </w:t>
      </w:r>
      <w:proofErr w:type="spellStart"/>
      <w:r w:rsidRPr="003517C0">
        <w:rPr>
          <w:rFonts w:ascii="Arial" w:hAnsi="Arial" w:cs="Arial"/>
          <w:sz w:val="24"/>
        </w:rPr>
        <w:t>Phasellus</w:t>
      </w:r>
      <w:proofErr w:type="spellEnd"/>
      <w:r w:rsidRPr="003517C0">
        <w:rPr>
          <w:rFonts w:ascii="Arial" w:hAnsi="Arial" w:cs="Arial"/>
          <w:sz w:val="24"/>
        </w:rPr>
        <w:t xml:space="preserve"> dolor. </w:t>
      </w:r>
      <w:proofErr w:type="spellStart"/>
      <w:r w:rsidRPr="003517C0">
        <w:rPr>
          <w:rFonts w:ascii="Arial" w:hAnsi="Arial" w:cs="Arial"/>
          <w:sz w:val="24"/>
        </w:rPr>
        <w:t>Maecenas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mollis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diam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ut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habitant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morbi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tristique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senectus</w:t>
      </w:r>
      <w:proofErr w:type="spellEnd"/>
      <w:r w:rsidRPr="003517C0">
        <w:rPr>
          <w:rFonts w:ascii="Arial" w:hAnsi="Arial" w:cs="Arial"/>
          <w:sz w:val="24"/>
        </w:rPr>
        <w:t xml:space="preserve"> et </w:t>
      </w:r>
      <w:proofErr w:type="spellStart"/>
      <w:r w:rsidRPr="003517C0">
        <w:rPr>
          <w:rFonts w:ascii="Arial" w:hAnsi="Arial" w:cs="Arial"/>
          <w:sz w:val="24"/>
        </w:rPr>
        <w:t>netus</w:t>
      </w:r>
      <w:proofErr w:type="spellEnd"/>
      <w:r w:rsidRPr="003517C0">
        <w:rPr>
          <w:rFonts w:ascii="Arial" w:hAnsi="Arial" w:cs="Arial"/>
          <w:sz w:val="24"/>
        </w:rPr>
        <w:t xml:space="preserve"> et </w:t>
      </w:r>
      <w:proofErr w:type="spellStart"/>
      <w:r w:rsidRPr="003517C0">
        <w:rPr>
          <w:rFonts w:ascii="Arial" w:hAnsi="Arial" w:cs="Arial"/>
          <w:sz w:val="24"/>
        </w:rPr>
        <w:t>malesuada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fames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turpis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egestas</w:t>
      </w:r>
      <w:proofErr w:type="spellEnd"/>
      <w:r w:rsidRPr="003517C0">
        <w:rPr>
          <w:rFonts w:ascii="Arial" w:hAnsi="Arial" w:cs="Arial"/>
          <w:sz w:val="24"/>
        </w:rPr>
        <w:t xml:space="preserve">. In </w:t>
      </w:r>
      <w:proofErr w:type="spellStart"/>
      <w:r w:rsidRPr="003517C0">
        <w:rPr>
          <w:rFonts w:ascii="Arial" w:hAnsi="Arial" w:cs="Arial"/>
          <w:sz w:val="24"/>
        </w:rPr>
        <w:t>dui</w:t>
      </w:r>
      <w:proofErr w:type="spellEnd"/>
      <w:r w:rsidRPr="003517C0">
        <w:rPr>
          <w:rFonts w:ascii="Arial" w:hAnsi="Arial" w:cs="Arial"/>
          <w:sz w:val="24"/>
        </w:rPr>
        <w:t xml:space="preserve"> magna, </w:t>
      </w:r>
      <w:proofErr w:type="spellStart"/>
      <w:r w:rsidRPr="003517C0">
        <w:rPr>
          <w:rFonts w:ascii="Arial" w:hAnsi="Arial" w:cs="Arial"/>
          <w:sz w:val="24"/>
        </w:rPr>
        <w:t>posuere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et, </w:t>
      </w:r>
      <w:proofErr w:type="spellStart"/>
      <w:r w:rsidRPr="003517C0">
        <w:rPr>
          <w:rFonts w:ascii="Arial" w:hAnsi="Arial" w:cs="Arial"/>
          <w:sz w:val="24"/>
        </w:rPr>
        <w:t>tempor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auctor</w:t>
      </w:r>
      <w:proofErr w:type="spellEnd"/>
      <w:r w:rsidRPr="003517C0">
        <w:rPr>
          <w:rFonts w:ascii="Arial" w:hAnsi="Arial" w:cs="Arial"/>
          <w:sz w:val="24"/>
        </w:rPr>
        <w:t xml:space="preserve">, justo. In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felis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tortor </w:t>
      </w:r>
      <w:proofErr w:type="spellStart"/>
      <w:r w:rsidRPr="003517C0">
        <w:rPr>
          <w:rFonts w:ascii="Arial" w:hAnsi="Arial" w:cs="Arial"/>
          <w:sz w:val="24"/>
        </w:rPr>
        <w:t>malesuada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pretium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auctor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 urna. </w:t>
      </w:r>
      <w:proofErr w:type="spellStart"/>
      <w:r w:rsidRPr="003517C0">
        <w:rPr>
          <w:rFonts w:ascii="Arial" w:hAnsi="Arial" w:cs="Arial"/>
          <w:sz w:val="24"/>
        </w:rPr>
        <w:t>Proin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sapien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, porta a, </w:t>
      </w:r>
      <w:proofErr w:type="spellStart"/>
      <w:r w:rsidRPr="003517C0">
        <w:rPr>
          <w:rFonts w:ascii="Arial" w:hAnsi="Arial" w:cs="Arial"/>
          <w:sz w:val="24"/>
        </w:rPr>
        <w:t>auctor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euismod</w:t>
      </w:r>
      <w:proofErr w:type="spellEnd"/>
      <w:r w:rsidRPr="003517C0">
        <w:rPr>
          <w:rFonts w:ascii="Arial" w:hAnsi="Arial" w:cs="Arial"/>
          <w:sz w:val="24"/>
        </w:rPr>
        <w:t xml:space="preserve"> ut, </w:t>
      </w:r>
      <w:r w:rsidR="001B50DA" w:rsidRPr="003517C0">
        <w:rPr>
          <w:rFonts w:ascii="Arial" w:hAnsi="Arial" w:cs="Arial"/>
          <w:sz w:val="24"/>
        </w:rPr>
        <w:t xml:space="preserve">mi. </w:t>
      </w:r>
      <w:proofErr w:type="spellStart"/>
      <w:r w:rsidR="001B50DA" w:rsidRPr="003517C0">
        <w:rPr>
          <w:rFonts w:ascii="Arial" w:hAnsi="Arial" w:cs="Arial"/>
          <w:sz w:val="24"/>
        </w:rPr>
        <w:t>Aenean</w:t>
      </w:r>
      <w:proofErr w:type="spellEnd"/>
      <w:r w:rsidR="001B50DA" w:rsidRPr="003517C0">
        <w:rPr>
          <w:rFonts w:ascii="Arial" w:hAnsi="Arial" w:cs="Arial"/>
          <w:sz w:val="24"/>
        </w:rPr>
        <w:t xml:space="preserve"> </w:t>
      </w:r>
      <w:proofErr w:type="spellStart"/>
      <w:r w:rsidR="001B50DA" w:rsidRPr="003517C0">
        <w:rPr>
          <w:rFonts w:ascii="Arial" w:hAnsi="Arial" w:cs="Arial"/>
          <w:sz w:val="24"/>
        </w:rPr>
        <w:t>viverra</w:t>
      </w:r>
      <w:proofErr w:type="spellEnd"/>
      <w:r w:rsidR="001B50DA" w:rsidRPr="003517C0">
        <w:rPr>
          <w:rFonts w:ascii="Arial" w:hAnsi="Arial" w:cs="Arial"/>
          <w:sz w:val="24"/>
        </w:rPr>
        <w:t xml:space="preserve"> </w:t>
      </w:r>
      <w:proofErr w:type="spellStart"/>
      <w:r w:rsidR="001B50DA" w:rsidRPr="003517C0">
        <w:rPr>
          <w:rFonts w:ascii="Arial" w:hAnsi="Arial" w:cs="Arial"/>
          <w:sz w:val="24"/>
        </w:rPr>
        <w:t>rhoncus</w:t>
      </w:r>
      <w:proofErr w:type="spellEnd"/>
      <w:r w:rsidR="001B50DA" w:rsidRPr="003517C0">
        <w:rPr>
          <w:rFonts w:ascii="Arial" w:hAnsi="Arial" w:cs="Arial"/>
          <w:sz w:val="24"/>
        </w:rPr>
        <w:t xml:space="preserve"> </w:t>
      </w:r>
      <w:proofErr w:type="spellStart"/>
      <w:r w:rsidR="001B50DA" w:rsidRPr="003517C0">
        <w:rPr>
          <w:rFonts w:ascii="Arial" w:hAnsi="Arial" w:cs="Arial"/>
          <w:sz w:val="24"/>
        </w:rPr>
        <w:t>pede</w:t>
      </w:r>
      <w:proofErr w:type="spellEnd"/>
      <w:r w:rsidR="001B50DA" w:rsidRPr="003517C0">
        <w:rPr>
          <w:rFonts w:ascii="Arial" w:hAnsi="Arial" w:cs="Arial"/>
          <w:sz w:val="24"/>
        </w:rPr>
        <w:t>:</w:t>
      </w:r>
    </w:p>
    <w:p w14:paraId="24B1FB8F" w14:textId="2F1653F4" w:rsidR="00A4635C" w:rsidRPr="003517C0" w:rsidRDefault="00AB183E" w:rsidP="003517C0">
      <w:pPr>
        <w:pStyle w:val="Citalarga"/>
        <w:spacing w:line="360" w:lineRule="auto"/>
        <w:rPr>
          <w:rFonts w:ascii="Arial" w:hAnsi="Arial" w:cs="Arial"/>
        </w:rPr>
      </w:pPr>
      <w:r w:rsidRPr="003517C0">
        <w:rPr>
          <w:rFonts w:ascii="Arial" w:hAnsi="Arial" w:cs="Arial"/>
        </w:rPr>
        <w:t xml:space="preserve">Citas largas de más de tres líneas. </w:t>
      </w:r>
      <w:r w:rsidRPr="003517C0">
        <w:rPr>
          <w:rFonts w:ascii="Arial" w:hAnsi="Arial" w:cs="Arial"/>
          <w:lang w:val="en-US"/>
        </w:rPr>
        <w:t>Long quotes (</w:t>
      </w:r>
      <w:proofErr w:type="gramStart"/>
      <w:r w:rsidRPr="003517C0">
        <w:rPr>
          <w:rFonts w:ascii="Arial" w:hAnsi="Arial" w:cs="Arial"/>
          <w:lang w:val="en-US"/>
        </w:rPr>
        <w:t xml:space="preserve">more </w:t>
      </w:r>
      <w:proofErr w:type="spellStart"/>
      <w:r w:rsidRPr="003517C0">
        <w:rPr>
          <w:rFonts w:ascii="Arial" w:hAnsi="Arial" w:cs="Arial"/>
          <w:lang w:val="en-US"/>
        </w:rPr>
        <w:t>tan</w:t>
      </w:r>
      <w:proofErr w:type="spellEnd"/>
      <w:proofErr w:type="gramEnd"/>
      <w:r w:rsidRPr="003517C0">
        <w:rPr>
          <w:rFonts w:ascii="Arial" w:hAnsi="Arial" w:cs="Arial"/>
          <w:lang w:val="en-US"/>
        </w:rPr>
        <w:t xml:space="preserve"> 3 lines). H</w:t>
      </w:r>
      <w:r w:rsidR="00A4635C" w:rsidRPr="003517C0">
        <w:rPr>
          <w:rFonts w:ascii="Arial" w:hAnsi="Arial" w:cs="Arial"/>
          <w:lang w:val="en-US"/>
        </w:rPr>
        <w:t xml:space="preserve">abitant </w:t>
      </w:r>
      <w:proofErr w:type="spellStart"/>
      <w:r w:rsidR="00A4635C" w:rsidRPr="003517C0">
        <w:rPr>
          <w:rFonts w:ascii="Arial" w:hAnsi="Arial" w:cs="Arial"/>
          <w:lang w:val="en-US"/>
        </w:rPr>
        <w:t>morbi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tristique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senectus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et </w:t>
      </w:r>
      <w:proofErr w:type="spellStart"/>
      <w:r w:rsidR="00A4635C" w:rsidRPr="003517C0">
        <w:rPr>
          <w:rFonts w:ascii="Arial" w:hAnsi="Arial" w:cs="Arial"/>
          <w:lang w:val="en-US"/>
        </w:rPr>
        <w:t>netus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et </w:t>
      </w:r>
      <w:proofErr w:type="spellStart"/>
      <w:r w:rsidR="00A4635C" w:rsidRPr="003517C0">
        <w:rPr>
          <w:rFonts w:ascii="Arial" w:hAnsi="Arial" w:cs="Arial"/>
          <w:lang w:val="en-US"/>
        </w:rPr>
        <w:t>malesuada</w:t>
      </w:r>
      <w:proofErr w:type="spellEnd"/>
      <w:r w:rsidR="00A4635C" w:rsidRPr="003517C0">
        <w:rPr>
          <w:rFonts w:ascii="Arial" w:hAnsi="Arial" w:cs="Arial"/>
          <w:lang w:val="en-US"/>
        </w:rPr>
        <w:t xml:space="preserve"> fames ac </w:t>
      </w:r>
      <w:proofErr w:type="spellStart"/>
      <w:r w:rsidR="00A4635C" w:rsidRPr="003517C0">
        <w:rPr>
          <w:rFonts w:ascii="Arial" w:hAnsi="Arial" w:cs="Arial"/>
          <w:lang w:val="en-US"/>
        </w:rPr>
        <w:t>turpis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egestas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Ut non </w:t>
      </w:r>
      <w:proofErr w:type="spellStart"/>
      <w:r w:rsidR="00A4635C" w:rsidRPr="003517C0">
        <w:rPr>
          <w:rFonts w:ascii="Arial" w:hAnsi="Arial" w:cs="Arial"/>
          <w:lang w:val="en-US"/>
        </w:rPr>
        <w:t>enim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eleifend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felis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pretium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feugiat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</w:t>
      </w:r>
      <w:proofErr w:type="spellStart"/>
      <w:r w:rsidR="00A4635C" w:rsidRPr="003517C0">
        <w:rPr>
          <w:rFonts w:ascii="Arial" w:hAnsi="Arial" w:cs="Arial"/>
          <w:lang w:val="en-US"/>
        </w:rPr>
        <w:t>Vivamus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quis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mi. </w:t>
      </w:r>
      <w:proofErr w:type="spellStart"/>
      <w:r w:rsidR="00A4635C" w:rsidRPr="003517C0">
        <w:rPr>
          <w:rFonts w:ascii="Arial" w:hAnsi="Arial" w:cs="Arial"/>
          <w:lang w:val="en-US"/>
        </w:rPr>
        <w:t>Phasellus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a est. </w:t>
      </w:r>
      <w:proofErr w:type="spellStart"/>
      <w:r w:rsidR="00A4635C" w:rsidRPr="003517C0">
        <w:rPr>
          <w:rFonts w:ascii="Arial" w:hAnsi="Arial" w:cs="Arial"/>
          <w:lang w:val="en-US"/>
        </w:rPr>
        <w:t>Phasellus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magna. In </w:t>
      </w:r>
      <w:proofErr w:type="spellStart"/>
      <w:r w:rsidR="00A4635C" w:rsidRPr="003517C0">
        <w:rPr>
          <w:rFonts w:ascii="Arial" w:hAnsi="Arial" w:cs="Arial"/>
          <w:lang w:val="en-US"/>
        </w:rPr>
        <w:t>hac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habitasse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lastRenderedPageBreak/>
        <w:t>platea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dictumst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</w:t>
      </w:r>
      <w:proofErr w:type="spellStart"/>
      <w:r w:rsidR="00A4635C" w:rsidRPr="003517C0">
        <w:rPr>
          <w:rFonts w:ascii="Arial" w:hAnsi="Arial" w:cs="Arial"/>
          <w:lang w:val="en-US"/>
        </w:rPr>
        <w:t>Curabitur</w:t>
      </w:r>
      <w:proofErr w:type="spellEnd"/>
      <w:r w:rsidR="00A4635C" w:rsidRPr="003517C0">
        <w:rPr>
          <w:rFonts w:ascii="Arial" w:hAnsi="Arial" w:cs="Arial"/>
          <w:lang w:val="en-US"/>
        </w:rPr>
        <w:t xml:space="preserve"> at </w:t>
      </w:r>
      <w:proofErr w:type="spellStart"/>
      <w:r w:rsidR="00A4635C" w:rsidRPr="003517C0">
        <w:rPr>
          <w:rFonts w:ascii="Arial" w:hAnsi="Arial" w:cs="Arial"/>
          <w:lang w:val="en-US"/>
        </w:rPr>
        <w:t>lacus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ac </w:t>
      </w:r>
      <w:proofErr w:type="spellStart"/>
      <w:r w:rsidR="00A4635C" w:rsidRPr="003517C0">
        <w:rPr>
          <w:rFonts w:ascii="Arial" w:hAnsi="Arial" w:cs="Arial"/>
          <w:lang w:val="en-US"/>
        </w:rPr>
        <w:t>velit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ornare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lobortis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</w:t>
      </w:r>
      <w:proofErr w:type="spellStart"/>
      <w:r w:rsidR="00A4635C" w:rsidRPr="003517C0">
        <w:rPr>
          <w:rFonts w:ascii="Arial" w:hAnsi="Arial" w:cs="Arial"/>
          <w:lang w:val="en-US"/>
        </w:rPr>
        <w:t>Curabitur</w:t>
      </w:r>
      <w:proofErr w:type="spellEnd"/>
      <w:r w:rsidR="00A4635C" w:rsidRPr="003517C0">
        <w:rPr>
          <w:rFonts w:ascii="Arial" w:hAnsi="Arial" w:cs="Arial"/>
          <w:lang w:val="en-US"/>
        </w:rPr>
        <w:t xml:space="preserve"> a </w:t>
      </w:r>
      <w:proofErr w:type="spellStart"/>
      <w:r w:rsidR="00A4635C" w:rsidRPr="003517C0">
        <w:rPr>
          <w:rFonts w:ascii="Arial" w:hAnsi="Arial" w:cs="Arial"/>
          <w:lang w:val="en-US"/>
        </w:rPr>
        <w:t>felis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in </w:t>
      </w:r>
      <w:proofErr w:type="spellStart"/>
      <w:r w:rsidR="00A4635C" w:rsidRPr="003517C0">
        <w:rPr>
          <w:rFonts w:ascii="Arial" w:hAnsi="Arial" w:cs="Arial"/>
          <w:lang w:val="en-US"/>
        </w:rPr>
        <w:t>nunc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fringilla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tristique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Morbi </w:t>
      </w:r>
      <w:proofErr w:type="spellStart"/>
      <w:r w:rsidR="00A4635C" w:rsidRPr="003517C0">
        <w:rPr>
          <w:rFonts w:ascii="Arial" w:hAnsi="Arial" w:cs="Arial"/>
          <w:lang w:val="en-US"/>
        </w:rPr>
        <w:t>mattis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ullamcorper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velit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</w:t>
      </w:r>
      <w:proofErr w:type="spellStart"/>
      <w:r w:rsidR="00A4635C" w:rsidRPr="003517C0">
        <w:rPr>
          <w:rFonts w:ascii="Arial" w:hAnsi="Arial" w:cs="Arial"/>
          <w:lang w:val="en-US"/>
        </w:rPr>
        <w:t>Phasellus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gravida semper nisi. </w:t>
      </w:r>
      <w:proofErr w:type="spellStart"/>
      <w:r w:rsidR="00A4635C" w:rsidRPr="003517C0">
        <w:rPr>
          <w:rFonts w:ascii="Arial" w:hAnsi="Arial" w:cs="Arial"/>
        </w:rPr>
        <w:t>Nullam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vel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sem</w:t>
      </w:r>
      <w:proofErr w:type="spellEnd"/>
      <w:r w:rsidR="00A4635C" w:rsidRPr="003517C0">
        <w:rPr>
          <w:rFonts w:ascii="Arial" w:hAnsi="Arial" w:cs="Arial"/>
        </w:rPr>
        <w:t xml:space="preserve">. </w:t>
      </w:r>
      <w:proofErr w:type="spellStart"/>
      <w:r w:rsidR="00A4635C" w:rsidRPr="003517C0">
        <w:rPr>
          <w:rFonts w:ascii="Arial" w:hAnsi="Arial" w:cs="Arial"/>
        </w:rPr>
        <w:t>Pellentesque</w:t>
      </w:r>
      <w:proofErr w:type="spellEnd"/>
      <w:r w:rsidR="00A4635C" w:rsidRPr="003517C0">
        <w:rPr>
          <w:rFonts w:ascii="Arial" w:hAnsi="Arial" w:cs="Arial"/>
        </w:rPr>
        <w:t xml:space="preserve"> libero tortor, </w:t>
      </w:r>
      <w:proofErr w:type="spellStart"/>
      <w:r w:rsidR="00A4635C" w:rsidRPr="003517C0">
        <w:rPr>
          <w:rFonts w:ascii="Arial" w:hAnsi="Arial" w:cs="Arial"/>
        </w:rPr>
        <w:t>tincidunt</w:t>
      </w:r>
      <w:proofErr w:type="spellEnd"/>
      <w:r w:rsidR="00A4635C" w:rsidRPr="003517C0">
        <w:rPr>
          <w:rFonts w:ascii="Arial" w:hAnsi="Arial" w:cs="Arial"/>
        </w:rPr>
        <w:t xml:space="preserve"> et, </w:t>
      </w:r>
      <w:proofErr w:type="spellStart"/>
      <w:r w:rsidR="00A4635C" w:rsidRPr="003517C0">
        <w:rPr>
          <w:rFonts w:ascii="Arial" w:hAnsi="Arial" w:cs="Arial"/>
        </w:rPr>
        <w:t>tincidunt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eget</w:t>
      </w:r>
      <w:proofErr w:type="spellEnd"/>
      <w:r w:rsidR="00A4635C" w:rsidRPr="003517C0">
        <w:rPr>
          <w:rFonts w:ascii="Arial" w:hAnsi="Arial" w:cs="Arial"/>
        </w:rPr>
        <w:t xml:space="preserve">, Sed magna </w:t>
      </w:r>
      <w:proofErr w:type="spellStart"/>
      <w:r w:rsidR="00A4635C" w:rsidRPr="003517C0">
        <w:rPr>
          <w:rFonts w:ascii="Arial" w:hAnsi="Arial" w:cs="Arial"/>
        </w:rPr>
        <w:t>purus</w:t>
      </w:r>
      <w:proofErr w:type="spellEnd"/>
      <w:r w:rsidR="00A4635C" w:rsidRPr="003517C0">
        <w:rPr>
          <w:rFonts w:ascii="Arial" w:hAnsi="Arial" w:cs="Arial"/>
        </w:rPr>
        <w:t xml:space="preserve">, </w:t>
      </w:r>
      <w:proofErr w:type="spellStart"/>
      <w:r w:rsidR="00A4635C" w:rsidRPr="003517C0">
        <w:rPr>
          <w:rFonts w:ascii="Arial" w:hAnsi="Arial" w:cs="Arial"/>
        </w:rPr>
        <w:t>fermentum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eu</w:t>
      </w:r>
      <w:proofErr w:type="spellEnd"/>
      <w:r w:rsidR="00A4635C" w:rsidRPr="003517C0">
        <w:rPr>
          <w:rFonts w:ascii="Arial" w:hAnsi="Arial" w:cs="Arial"/>
        </w:rPr>
        <w:t xml:space="preserve">, </w:t>
      </w:r>
      <w:proofErr w:type="spellStart"/>
      <w:r w:rsidR="00A4635C" w:rsidRPr="003517C0">
        <w:rPr>
          <w:rFonts w:ascii="Arial" w:hAnsi="Arial" w:cs="Arial"/>
        </w:rPr>
        <w:t>tincidunt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eu</w:t>
      </w:r>
      <w:proofErr w:type="spellEnd"/>
      <w:r w:rsidR="00A4635C" w:rsidRPr="003517C0">
        <w:rPr>
          <w:rFonts w:ascii="Arial" w:hAnsi="Arial" w:cs="Arial"/>
        </w:rPr>
        <w:t xml:space="preserve">, </w:t>
      </w:r>
      <w:proofErr w:type="spellStart"/>
      <w:r w:rsidR="00A4635C" w:rsidRPr="003517C0">
        <w:rPr>
          <w:rFonts w:ascii="Arial" w:hAnsi="Arial" w:cs="Arial"/>
        </w:rPr>
        <w:t>varius</w:t>
      </w:r>
      <w:proofErr w:type="spellEnd"/>
      <w:r w:rsidR="00A4635C" w:rsidRPr="003517C0">
        <w:rPr>
          <w:rFonts w:ascii="Arial" w:hAnsi="Arial" w:cs="Arial"/>
        </w:rPr>
        <w:t xml:space="preserve"> ut, </w:t>
      </w:r>
      <w:proofErr w:type="spellStart"/>
      <w:r w:rsidR="00A4635C" w:rsidRPr="003517C0">
        <w:rPr>
          <w:rFonts w:ascii="Arial" w:hAnsi="Arial" w:cs="Arial"/>
        </w:rPr>
        <w:t>felis</w:t>
      </w:r>
      <w:proofErr w:type="spellEnd"/>
      <w:r w:rsidR="00A4635C" w:rsidRPr="003517C0">
        <w:rPr>
          <w:rFonts w:ascii="Arial" w:hAnsi="Arial" w:cs="Arial"/>
        </w:rPr>
        <w:t xml:space="preserve">. In </w:t>
      </w:r>
      <w:proofErr w:type="spellStart"/>
      <w:r w:rsidR="00A4635C" w:rsidRPr="003517C0">
        <w:rPr>
          <w:rFonts w:ascii="Arial" w:hAnsi="Arial" w:cs="Arial"/>
        </w:rPr>
        <w:t>auctor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lobortis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lacus</w:t>
      </w:r>
      <w:proofErr w:type="spellEnd"/>
      <w:r w:rsidR="00A4635C" w:rsidRPr="003517C0">
        <w:rPr>
          <w:rFonts w:ascii="Arial" w:hAnsi="Arial" w:cs="Arial"/>
        </w:rPr>
        <w:t xml:space="preserve">. </w:t>
      </w:r>
      <w:proofErr w:type="spellStart"/>
      <w:r w:rsidR="00A4635C" w:rsidRPr="003517C0">
        <w:rPr>
          <w:rFonts w:ascii="Arial" w:hAnsi="Arial" w:cs="Arial"/>
        </w:rPr>
        <w:t>Quisque</w:t>
      </w:r>
      <w:proofErr w:type="spellEnd"/>
      <w:r w:rsidR="00A4635C" w:rsidRPr="003517C0">
        <w:rPr>
          <w:rFonts w:ascii="Arial" w:hAnsi="Arial" w:cs="Arial"/>
        </w:rPr>
        <w:t xml:space="preserve"> libero </w:t>
      </w:r>
      <w:proofErr w:type="spellStart"/>
      <w:r w:rsidR="00A4635C" w:rsidRPr="003517C0">
        <w:rPr>
          <w:rFonts w:ascii="Arial" w:hAnsi="Arial" w:cs="Arial"/>
        </w:rPr>
        <w:t>metus</w:t>
      </w:r>
      <w:proofErr w:type="spellEnd"/>
      <w:r w:rsidR="00A4635C" w:rsidRPr="003517C0">
        <w:rPr>
          <w:rFonts w:ascii="Arial" w:hAnsi="Arial" w:cs="Arial"/>
        </w:rPr>
        <w:t xml:space="preserve">, </w:t>
      </w:r>
      <w:proofErr w:type="spellStart"/>
      <w:r w:rsidR="00A4635C" w:rsidRPr="003517C0">
        <w:rPr>
          <w:rFonts w:ascii="Arial" w:hAnsi="Arial" w:cs="Arial"/>
        </w:rPr>
        <w:t>condimentum</w:t>
      </w:r>
      <w:proofErr w:type="spellEnd"/>
      <w:r w:rsidR="00A4635C" w:rsidRPr="003517C0">
        <w:rPr>
          <w:rFonts w:ascii="Arial" w:hAnsi="Arial" w:cs="Arial"/>
        </w:rPr>
        <w:t xml:space="preserve"> </w:t>
      </w:r>
      <w:proofErr w:type="spellStart"/>
      <w:r w:rsidR="00A4635C" w:rsidRPr="003517C0">
        <w:rPr>
          <w:rFonts w:ascii="Arial" w:hAnsi="Arial" w:cs="Arial"/>
        </w:rPr>
        <w:t>nec</w:t>
      </w:r>
      <w:proofErr w:type="spellEnd"/>
      <w:r w:rsidR="00A4635C" w:rsidRPr="003517C0">
        <w:rPr>
          <w:rFonts w:ascii="Arial" w:hAnsi="Arial" w:cs="Arial"/>
        </w:rPr>
        <w:t xml:space="preserve">, </w:t>
      </w:r>
      <w:proofErr w:type="spellStart"/>
      <w:r w:rsidR="00A4635C" w:rsidRPr="003517C0">
        <w:rPr>
          <w:rFonts w:ascii="Arial" w:hAnsi="Arial" w:cs="Arial"/>
        </w:rPr>
        <w:t>tempor</w:t>
      </w:r>
      <w:proofErr w:type="spellEnd"/>
      <w:r w:rsidR="00A4635C" w:rsidRPr="003517C0">
        <w:rPr>
          <w:rFonts w:ascii="Arial" w:hAnsi="Arial" w:cs="Arial"/>
        </w:rPr>
        <w:t xml:space="preserve"> a, commodo </w:t>
      </w:r>
      <w:proofErr w:type="spellStart"/>
      <w:r w:rsidR="00A4635C" w:rsidRPr="003517C0">
        <w:rPr>
          <w:rFonts w:ascii="Arial" w:hAnsi="Arial" w:cs="Arial"/>
        </w:rPr>
        <w:t>mollis</w:t>
      </w:r>
      <w:proofErr w:type="spellEnd"/>
      <w:r w:rsidR="00A4635C" w:rsidRPr="003517C0">
        <w:rPr>
          <w:rFonts w:ascii="Arial" w:hAnsi="Arial" w:cs="Arial"/>
        </w:rPr>
        <w:t xml:space="preserve">, magna. </w:t>
      </w:r>
      <w:r w:rsidR="00A4635C" w:rsidRPr="003517C0">
        <w:rPr>
          <w:rFonts w:ascii="Arial" w:hAnsi="Arial" w:cs="Arial"/>
          <w:lang w:val="en-US"/>
        </w:rPr>
        <w:t xml:space="preserve">Vestibulum </w:t>
      </w:r>
      <w:proofErr w:type="spellStart"/>
      <w:r w:rsidR="00A4635C" w:rsidRPr="003517C0">
        <w:rPr>
          <w:rFonts w:ascii="Arial" w:hAnsi="Arial" w:cs="Arial"/>
          <w:lang w:val="en-US"/>
        </w:rPr>
        <w:t>ullamcorper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mauris</w:t>
      </w:r>
      <w:proofErr w:type="spellEnd"/>
      <w:r w:rsidR="00A4635C" w:rsidRPr="003517C0">
        <w:rPr>
          <w:rFonts w:ascii="Arial" w:hAnsi="Arial" w:cs="Arial"/>
          <w:lang w:val="en-US"/>
        </w:rPr>
        <w:t xml:space="preserve"> at ligula. </w:t>
      </w:r>
      <w:proofErr w:type="spellStart"/>
      <w:r w:rsidR="00A4635C" w:rsidRPr="003517C0">
        <w:rPr>
          <w:rFonts w:ascii="Arial" w:hAnsi="Arial" w:cs="Arial"/>
          <w:lang w:val="en-US"/>
        </w:rPr>
        <w:t>Fusce</w:t>
      </w:r>
      <w:proofErr w:type="spellEnd"/>
      <w:r w:rsidR="00A4635C" w:rsidRPr="003517C0">
        <w:rPr>
          <w:rFonts w:ascii="Arial" w:hAnsi="Arial" w:cs="Arial"/>
          <w:lang w:val="en-US"/>
        </w:rPr>
        <w:t xml:space="preserve"> fermentum. </w:t>
      </w:r>
      <w:proofErr w:type="spellStart"/>
      <w:r w:rsidR="00A4635C" w:rsidRPr="003517C0">
        <w:rPr>
          <w:rFonts w:ascii="Arial" w:hAnsi="Arial" w:cs="Arial"/>
          <w:lang w:val="en-US"/>
        </w:rPr>
        <w:t>Nullam</w:t>
      </w:r>
      <w:proofErr w:type="spellEnd"/>
      <w:r w:rsidR="00A4635C" w:rsidRPr="003517C0">
        <w:rPr>
          <w:rFonts w:ascii="Arial" w:hAnsi="Arial" w:cs="Arial"/>
          <w:lang w:val="en-US"/>
        </w:rPr>
        <w:t xml:space="preserve"> cursus lacinia </w:t>
      </w:r>
      <w:proofErr w:type="spellStart"/>
      <w:r w:rsidR="00A4635C" w:rsidRPr="003517C0">
        <w:rPr>
          <w:rFonts w:ascii="Arial" w:hAnsi="Arial" w:cs="Arial"/>
          <w:lang w:val="en-US"/>
        </w:rPr>
        <w:t>erat</w:t>
      </w:r>
      <w:proofErr w:type="spellEnd"/>
      <w:r w:rsidR="00A4635C" w:rsidRPr="003517C0">
        <w:rPr>
          <w:rFonts w:ascii="Arial" w:hAnsi="Arial" w:cs="Arial"/>
          <w:lang w:val="en-US"/>
        </w:rPr>
        <w:t xml:space="preserve">. </w:t>
      </w:r>
      <w:proofErr w:type="spellStart"/>
      <w:r w:rsidR="00A4635C" w:rsidRPr="003517C0">
        <w:rPr>
          <w:rFonts w:ascii="Arial" w:hAnsi="Arial" w:cs="Arial"/>
          <w:lang w:val="en-US"/>
        </w:rPr>
        <w:t>Praesent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blandit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laoreet</w:t>
      </w:r>
      <w:proofErr w:type="spellEnd"/>
      <w:r w:rsidR="00A4635C" w:rsidRPr="003517C0">
        <w:rPr>
          <w:rFonts w:ascii="Arial" w:hAnsi="Arial" w:cs="Arial"/>
          <w:lang w:val="en-US"/>
        </w:rPr>
        <w:t xml:space="preserve"> </w:t>
      </w:r>
      <w:proofErr w:type="spellStart"/>
      <w:r w:rsidR="00A4635C" w:rsidRPr="003517C0">
        <w:rPr>
          <w:rFonts w:ascii="Arial" w:hAnsi="Arial" w:cs="Arial"/>
          <w:lang w:val="en-US"/>
        </w:rPr>
        <w:t>nibh</w:t>
      </w:r>
      <w:proofErr w:type="spellEnd"/>
      <w:r w:rsidR="00A4635C" w:rsidRPr="003517C0">
        <w:rPr>
          <w:rFonts w:ascii="Arial" w:hAnsi="Arial" w:cs="Arial"/>
          <w:lang w:val="en-US"/>
        </w:rPr>
        <w:t>.</w:t>
      </w:r>
      <w:r w:rsidR="001B50DA" w:rsidRPr="003517C0">
        <w:rPr>
          <w:rFonts w:ascii="Arial" w:hAnsi="Arial" w:cs="Arial"/>
          <w:lang w:val="en-US"/>
        </w:rPr>
        <w:t xml:space="preserve"> </w:t>
      </w:r>
      <w:r w:rsidR="001B50DA" w:rsidRPr="003517C0">
        <w:rPr>
          <w:rFonts w:ascii="Arial" w:hAnsi="Arial" w:cs="Arial"/>
        </w:rPr>
        <w:t>(Autor, 2013: 99-100)</w:t>
      </w:r>
    </w:p>
    <w:p w14:paraId="5B0C6242" w14:textId="77777777" w:rsidR="00A4635C" w:rsidRPr="003517C0" w:rsidRDefault="00A4635C" w:rsidP="003517C0">
      <w:pPr>
        <w:pStyle w:val="Prrafogeneral"/>
        <w:spacing w:line="360" w:lineRule="auto"/>
        <w:rPr>
          <w:rFonts w:ascii="Arial" w:hAnsi="Arial" w:cs="Arial"/>
          <w:sz w:val="24"/>
        </w:rPr>
      </w:pPr>
      <w:proofErr w:type="spellStart"/>
      <w:r w:rsidRPr="003517C0">
        <w:rPr>
          <w:rFonts w:ascii="Arial" w:hAnsi="Arial" w:cs="Arial"/>
          <w:sz w:val="24"/>
        </w:rPr>
        <w:t>Fusce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convallis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metus</w:t>
      </w:r>
      <w:proofErr w:type="spellEnd"/>
      <w:r w:rsidRPr="003517C0">
        <w:rPr>
          <w:rFonts w:ascii="Arial" w:hAnsi="Arial" w:cs="Arial"/>
          <w:sz w:val="24"/>
        </w:rPr>
        <w:t xml:space="preserve"> id </w:t>
      </w:r>
      <w:proofErr w:type="spellStart"/>
      <w:r w:rsidRPr="003517C0">
        <w:rPr>
          <w:rFonts w:ascii="Arial" w:hAnsi="Arial" w:cs="Arial"/>
          <w:sz w:val="24"/>
        </w:rPr>
        <w:t>felis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luctus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adipiscing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egestas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amet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convallis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pulvinar</w:t>
      </w:r>
      <w:proofErr w:type="spellEnd"/>
      <w:r w:rsidRPr="003517C0">
        <w:rPr>
          <w:rFonts w:ascii="Arial" w:hAnsi="Arial" w:cs="Arial"/>
          <w:sz w:val="24"/>
        </w:rPr>
        <w:t xml:space="preserve">, justo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eleifend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auctor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orci</w:t>
      </w:r>
      <w:proofErr w:type="spellEnd"/>
      <w:r w:rsidRPr="003517C0">
        <w:rPr>
          <w:rFonts w:ascii="Arial" w:hAnsi="Arial" w:cs="Arial"/>
          <w:sz w:val="24"/>
        </w:rPr>
        <w:t xml:space="preserve"> leo non </w:t>
      </w:r>
      <w:proofErr w:type="spellStart"/>
      <w:r w:rsidRPr="003517C0">
        <w:rPr>
          <w:rFonts w:ascii="Arial" w:hAnsi="Arial" w:cs="Arial"/>
          <w:sz w:val="24"/>
        </w:rPr>
        <w:t>est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Quisque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id mi. Ut </w:t>
      </w:r>
      <w:proofErr w:type="spellStart"/>
      <w:r w:rsidRPr="003517C0">
        <w:rPr>
          <w:rFonts w:ascii="Arial" w:hAnsi="Arial" w:cs="Arial"/>
          <w:sz w:val="24"/>
          <w:lang w:val="en-US"/>
        </w:rPr>
        <w:t>tincidunt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tincidunt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erat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Etiam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feugiat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lorem non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dapibus</w:t>
      </w:r>
      <w:proofErr w:type="spellEnd"/>
      <w:r w:rsidRPr="003517C0">
        <w:rPr>
          <w:rFonts w:ascii="Arial" w:hAnsi="Arial" w:cs="Arial"/>
          <w:sz w:val="24"/>
        </w:rPr>
        <w:t xml:space="preserve"> nunc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Curabitur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aliquam</w:t>
      </w:r>
      <w:proofErr w:type="spellEnd"/>
      <w:r w:rsidRPr="003517C0">
        <w:rPr>
          <w:rFonts w:ascii="Arial" w:hAnsi="Arial" w:cs="Arial"/>
          <w:sz w:val="24"/>
        </w:rPr>
        <w:t xml:space="preserve"> leo. </w:t>
      </w:r>
      <w:proofErr w:type="spellStart"/>
      <w:r w:rsidRPr="003517C0">
        <w:rPr>
          <w:rFonts w:ascii="Arial" w:hAnsi="Arial" w:cs="Arial"/>
          <w:sz w:val="24"/>
        </w:rPr>
        <w:t>Praesent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egestas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enim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r w:rsidRPr="003517C0">
        <w:rPr>
          <w:rFonts w:ascii="Arial" w:hAnsi="Arial" w:cs="Arial"/>
          <w:sz w:val="24"/>
          <w:lang w:val="en-US"/>
        </w:rPr>
        <w:t xml:space="preserve">In </w:t>
      </w:r>
      <w:proofErr w:type="spellStart"/>
      <w:r w:rsidRPr="003517C0">
        <w:rPr>
          <w:rFonts w:ascii="Arial" w:hAnsi="Arial" w:cs="Arial"/>
          <w:sz w:val="24"/>
          <w:lang w:val="en-US"/>
        </w:rPr>
        <w:t>hac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habitasse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platea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dictumst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Fusce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 </w:t>
      </w:r>
      <w:proofErr w:type="spellStart"/>
      <w:r w:rsidRPr="003517C0">
        <w:rPr>
          <w:rFonts w:ascii="Arial" w:hAnsi="Arial" w:cs="Arial"/>
          <w:sz w:val="24"/>
          <w:lang w:val="en-US"/>
        </w:rPr>
        <w:t>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Etiam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purus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mattis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sodales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aliquam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Curabitur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Quisque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malesuada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placerat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nisl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risus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rutrum</w:t>
      </w:r>
      <w:proofErr w:type="spellEnd"/>
      <w:r w:rsidRPr="003517C0">
        <w:rPr>
          <w:rFonts w:ascii="Arial" w:hAnsi="Arial" w:cs="Arial"/>
          <w:sz w:val="24"/>
        </w:rPr>
        <w:t xml:space="preserve"> vitae,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molestie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vel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lacus</w:t>
      </w:r>
      <w:proofErr w:type="spellEnd"/>
      <w:r w:rsidRPr="003517C0">
        <w:rPr>
          <w:rFonts w:ascii="Arial" w:hAnsi="Arial" w:cs="Arial"/>
          <w:sz w:val="24"/>
        </w:rPr>
        <w:t xml:space="preserve">. Sed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egestas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et, </w:t>
      </w:r>
      <w:proofErr w:type="spellStart"/>
      <w:r w:rsidRPr="003517C0">
        <w:rPr>
          <w:rFonts w:ascii="Arial" w:hAnsi="Arial" w:cs="Arial"/>
          <w:sz w:val="24"/>
        </w:rPr>
        <w:t>malesuada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adipiscing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dui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facilisis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purus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pulvinar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iaculis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 mi </w:t>
      </w:r>
      <w:proofErr w:type="spellStart"/>
      <w:r w:rsidRPr="003517C0">
        <w:rPr>
          <w:rFonts w:ascii="Arial" w:hAnsi="Arial" w:cs="Arial"/>
          <w:sz w:val="24"/>
        </w:rPr>
        <w:t>congue</w:t>
      </w:r>
      <w:proofErr w:type="spellEnd"/>
      <w:r w:rsidRPr="003517C0">
        <w:rPr>
          <w:rFonts w:ascii="Arial" w:hAnsi="Arial" w:cs="Arial"/>
          <w:sz w:val="24"/>
        </w:rPr>
        <w:t xml:space="preserve"> nunc, vitae </w:t>
      </w:r>
      <w:proofErr w:type="spellStart"/>
      <w:r w:rsidRPr="003517C0">
        <w:rPr>
          <w:rFonts w:ascii="Arial" w:hAnsi="Arial" w:cs="Arial"/>
          <w:sz w:val="24"/>
        </w:rPr>
        <w:t>euismod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 urna in dolor.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sollicitudin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fermentum libero.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nonummy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mi in </w:t>
      </w:r>
      <w:proofErr w:type="spellStart"/>
      <w:r w:rsidRPr="003517C0">
        <w:rPr>
          <w:rFonts w:ascii="Arial" w:hAnsi="Arial" w:cs="Arial"/>
          <w:sz w:val="24"/>
          <w:lang w:val="en-US"/>
        </w:rPr>
        <w:t>odio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Nunc </w:t>
      </w:r>
      <w:proofErr w:type="spellStart"/>
      <w:r w:rsidRPr="003517C0">
        <w:rPr>
          <w:rFonts w:ascii="Arial" w:hAnsi="Arial" w:cs="Arial"/>
          <w:sz w:val="24"/>
          <w:lang w:val="en-US"/>
        </w:rPr>
        <w:t>interdum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lacus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orci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rutrum</w:t>
      </w:r>
      <w:proofErr w:type="spellEnd"/>
      <w:r w:rsidRPr="003517C0">
        <w:rPr>
          <w:rFonts w:ascii="Arial" w:hAnsi="Arial" w:cs="Arial"/>
          <w:sz w:val="24"/>
        </w:rPr>
        <w:t xml:space="preserve">, mi </w:t>
      </w:r>
      <w:proofErr w:type="spellStart"/>
      <w:r w:rsidRPr="003517C0">
        <w:rPr>
          <w:rFonts w:ascii="Arial" w:hAnsi="Arial" w:cs="Arial"/>
          <w:sz w:val="24"/>
        </w:rPr>
        <w:t>nec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elementum</w:t>
      </w:r>
      <w:proofErr w:type="spellEnd"/>
      <w:r w:rsidRPr="003517C0">
        <w:rPr>
          <w:rFonts w:ascii="Arial" w:hAnsi="Arial" w:cs="Arial"/>
          <w:sz w:val="24"/>
        </w:rPr>
        <w:t xml:space="preserve"> vehicula, eros </w:t>
      </w:r>
      <w:proofErr w:type="spellStart"/>
      <w:r w:rsidRPr="003517C0">
        <w:rPr>
          <w:rFonts w:ascii="Arial" w:hAnsi="Arial" w:cs="Arial"/>
          <w:sz w:val="24"/>
        </w:rPr>
        <w:t>quam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gravida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nisl</w:t>
      </w:r>
      <w:proofErr w:type="spellEnd"/>
      <w:r w:rsidRPr="003517C0">
        <w:rPr>
          <w:rFonts w:ascii="Arial" w:hAnsi="Arial" w:cs="Arial"/>
          <w:sz w:val="24"/>
        </w:rPr>
        <w:t xml:space="preserve">, id </w:t>
      </w:r>
      <w:proofErr w:type="spellStart"/>
      <w:r w:rsidRPr="003517C0">
        <w:rPr>
          <w:rFonts w:ascii="Arial" w:hAnsi="Arial" w:cs="Arial"/>
          <w:sz w:val="24"/>
        </w:rPr>
        <w:t>fringilla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 ante </w:t>
      </w:r>
      <w:proofErr w:type="spellStart"/>
      <w:r w:rsidRPr="003517C0">
        <w:rPr>
          <w:rFonts w:ascii="Arial" w:hAnsi="Arial" w:cs="Arial"/>
          <w:sz w:val="24"/>
        </w:rPr>
        <w:t>vel</w:t>
      </w:r>
      <w:proofErr w:type="spellEnd"/>
      <w:r w:rsidRPr="003517C0">
        <w:rPr>
          <w:rFonts w:ascii="Arial" w:hAnsi="Arial" w:cs="Arial"/>
          <w:sz w:val="24"/>
        </w:rPr>
        <w:t xml:space="preserve"> mi. </w:t>
      </w:r>
      <w:r w:rsidRPr="003517C0">
        <w:rPr>
          <w:rFonts w:ascii="Arial" w:hAnsi="Arial" w:cs="Arial"/>
          <w:sz w:val="24"/>
          <w:lang w:val="en-US"/>
        </w:rPr>
        <w:t xml:space="preserve">Morbi </w:t>
      </w:r>
      <w:proofErr w:type="spellStart"/>
      <w:r w:rsidRPr="003517C0">
        <w:rPr>
          <w:rFonts w:ascii="Arial" w:hAnsi="Arial" w:cs="Arial"/>
          <w:sz w:val="24"/>
          <w:lang w:val="en-US"/>
        </w:rPr>
        <w:t>mollis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ac </w:t>
      </w:r>
      <w:proofErr w:type="spellStart"/>
      <w:r w:rsidRPr="003517C0">
        <w:rPr>
          <w:rFonts w:ascii="Arial" w:hAnsi="Arial" w:cs="Arial"/>
          <w:sz w:val="24"/>
          <w:lang w:val="en-US"/>
        </w:rPr>
        <w:t>sapien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Phasellus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volutpat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egestas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mollis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lacus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lacus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blandit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dui, id </w:t>
      </w:r>
      <w:proofErr w:type="spellStart"/>
      <w:r w:rsidRPr="003517C0">
        <w:rPr>
          <w:rFonts w:ascii="Arial" w:hAnsi="Arial" w:cs="Arial"/>
          <w:sz w:val="24"/>
          <w:lang w:val="en-US"/>
        </w:rPr>
        <w:t>egestas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quam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mauris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lacus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Fusce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vel dui. Sed in libero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nibh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placerat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accumsan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Proin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faucibus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arcu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quis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ante. In </w:t>
      </w:r>
      <w:proofErr w:type="spellStart"/>
      <w:r w:rsidRPr="003517C0">
        <w:rPr>
          <w:rFonts w:ascii="Arial" w:hAnsi="Arial" w:cs="Arial"/>
          <w:sz w:val="24"/>
          <w:lang w:val="en-US"/>
        </w:rPr>
        <w:t>consectetuer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Nulla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est.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metus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tellus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elementum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eu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semper a, </w:t>
      </w:r>
      <w:proofErr w:type="spellStart"/>
      <w:r w:rsidRPr="003517C0">
        <w:rPr>
          <w:rFonts w:ascii="Arial" w:hAnsi="Arial" w:cs="Arial"/>
          <w:sz w:val="24"/>
          <w:lang w:val="en-US"/>
        </w:rPr>
        <w:t>adipiscing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purus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Cras </w:t>
      </w:r>
      <w:proofErr w:type="spellStart"/>
      <w:r w:rsidRPr="003517C0">
        <w:rPr>
          <w:rFonts w:ascii="Arial" w:hAnsi="Arial" w:cs="Arial"/>
          <w:sz w:val="24"/>
          <w:lang w:val="en-US"/>
        </w:rPr>
        <w:t>risus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ipsum, </w:t>
      </w:r>
      <w:proofErr w:type="spellStart"/>
      <w:r w:rsidRPr="003517C0">
        <w:rPr>
          <w:rFonts w:ascii="Arial" w:hAnsi="Arial" w:cs="Arial"/>
          <w:sz w:val="24"/>
          <w:lang w:val="en-US"/>
        </w:rPr>
        <w:t>faucibus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ut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3517C0">
        <w:rPr>
          <w:rFonts w:ascii="Arial" w:hAnsi="Arial" w:cs="Arial"/>
          <w:sz w:val="24"/>
          <w:lang w:val="en-US"/>
        </w:rPr>
        <w:t>ullamcorper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id, </w:t>
      </w:r>
      <w:proofErr w:type="spellStart"/>
      <w:r w:rsidRPr="003517C0">
        <w:rPr>
          <w:rFonts w:ascii="Arial" w:hAnsi="Arial" w:cs="Arial"/>
          <w:sz w:val="24"/>
          <w:lang w:val="en-US"/>
        </w:rPr>
        <w:lastRenderedPageBreak/>
        <w:t>varius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ac, </w:t>
      </w:r>
      <w:proofErr w:type="spellStart"/>
      <w:r w:rsidRPr="003517C0">
        <w:rPr>
          <w:rFonts w:ascii="Arial" w:hAnsi="Arial" w:cs="Arial"/>
          <w:sz w:val="24"/>
          <w:lang w:val="en-US"/>
        </w:rPr>
        <w:t>leo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Suspendisse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feugiat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Suspendisse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enim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turpis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dictum sed, </w:t>
      </w:r>
      <w:proofErr w:type="spellStart"/>
      <w:r w:rsidRPr="003517C0">
        <w:rPr>
          <w:rFonts w:ascii="Arial" w:hAnsi="Arial" w:cs="Arial"/>
          <w:sz w:val="24"/>
          <w:lang w:val="en-US"/>
        </w:rPr>
        <w:t>iaculis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a, </w:t>
      </w:r>
      <w:proofErr w:type="spellStart"/>
      <w:r w:rsidRPr="003517C0">
        <w:rPr>
          <w:rFonts w:ascii="Arial" w:hAnsi="Arial" w:cs="Arial"/>
          <w:sz w:val="24"/>
          <w:lang w:val="en-US"/>
        </w:rPr>
        <w:t>condimentum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, nisi.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nec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nisl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 </w:t>
      </w:r>
      <w:proofErr w:type="spellStart"/>
      <w:r w:rsidRPr="003517C0">
        <w:rPr>
          <w:rFonts w:ascii="Arial" w:hAnsi="Arial" w:cs="Arial"/>
          <w:sz w:val="24"/>
          <w:lang w:val="en-US"/>
        </w:rPr>
        <w:t>purus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blandit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viverra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Praesent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ac </w:t>
      </w:r>
      <w:proofErr w:type="spellStart"/>
      <w:r w:rsidRPr="003517C0">
        <w:rPr>
          <w:rFonts w:ascii="Arial" w:hAnsi="Arial" w:cs="Arial"/>
          <w:sz w:val="24"/>
          <w:lang w:val="en-US"/>
        </w:rPr>
        <w:t>massa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at ligula </w:t>
      </w:r>
      <w:proofErr w:type="spellStart"/>
      <w:r w:rsidRPr="003517C0">
        <w:rPr>
          <w:rFonts w:ascii="Arial" w:hAnsi="Arial" w:cs="Arial"/>
          <w:sz w:val="24"/>
          <w:lang w:val="en-US"/>
        </w:rPr>
        <w:t>laoreet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iaculis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neque</w:t>
      </w:r>
      <w:proofErr w:type="spellEnd"/>
      <w:r w:rsidRPr="003517C0">
        <w:rPr>
          <w:rFonts w:ascii="Arial" w:hAnsi="Arial" w:cs="Arial"/>
          <w:sz w:val="24"/>
        </w:rPr>
        <w:t xml:space="preserve"> dolor, </w:t>
      </w:r>
      <w:proofErr w:type="spellStart"/>
      <w:r w:rsidRPr="003517C0">
        <w:rPr>
          <w:rFonts w:ascii="Arial" w:hAnsi="Arial" w:cs="Arial"/>
          <w:sz w:val="24"/>
        </w:rPr>
        <w:t>sagittis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eget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iaculis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molestie</w:t>
      </w:r>
      <w:proofErr w:type="spellEnd"/>
      <w:r w:rsidRPr="003517C0">
        <w:rPr>
          <w:rFonts w:ascii="Arial" w:hAnsi="Arial" w:cs="Arial"/>
          <w:sz w:val="24"/>
        </w:rPr>
        <w:t xml:space="preserve"> non, </w:t>
      </w:r>
      <w:proofErr w:type="spellStart"/>
      <w:r w:rsidRPr="003517C0">
        <w:rPr>
          <w:rFonts w:ascii="Arial" w:hAnsi="Arial" w:cs="Arial"/>
          <w:sz w:val="24"/>
        </w:rPr>
        <w:t>velit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Mauris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turpis</w:t>
      </w:r>
      <w:proofErr w:type="spellEnd"/>
      <w:r w:rsidRPr="003517C0">
        <w:rPr>
          <w:rFonts w:ascii="Arial" w:hAnsi="Arial" w:cs="Arial"/>
          <w:sz w:val="24"/>
        </w:rPr>
        <w:t xml:space="preserve"> nunc, </w:t>
      </w:r>
      <w:proofErr w:type="spellStart"/>
      <w:r w:rsidRPr="003517C0">
        <w:rPr>
          <w:rFonts w:ascii="Arial" w:hAnsi="Arial" w:cs="Arial"/>
          <w:sz w:val="24"/>
        </w:rPr>
        <w:t>blandit</w:t>
      </w:r>
      <w:proofErr w:type="spellEnd"/>
      <w:r w:rsidRPr="003517C0">
        <w:rPr>
          <w:rFonts w:ascii="Arial" w:hAnsi="Arial" w:cs="Arial"/>
          <w:sz w:val="24"/>
        </w:rPr>
        <w:t xml:space="preserve"> et, </w:t>
      </w:r>
      <w:proofErr w:type="spellStart"/>
      <w:r w:rsidRPr="003517C0">
        <w:rPr>
          <w:rFonts w:ascii="Arial" w:hAnsi="Arial" w:cs="Arial"/>
          <w:sz w:val="24"/>
        </w:rPr>
        <w:t>volutpat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molestie</w:t>
      </w:r>
      <w:proofErr w:type="spellEnd"/>
      <w:r w:rsidRPr="003517C0">
        <w:rPr>
          <w:rFonts w:ascii="Arial" w:hAnsi="Arial" w:cs="Arial"/>
          <w:sz w:val="24"/>
        </w:rPr>
        <w:t xml:space="preserve">, porta ut,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Fusce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pharetra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convallis</w:t>
      </w:r>
      <w:proofErr w:type="spellEnd"/>
      <w:r w:rsidRPr="003517C0">
        <w:rPr>
          <w:rFonts w:ascii="Arial" w:hAnsi="Arial" w:cs="Arial"/>
          <w:sz w:val="24"/>
        </w:rPr>
        <w:t xml:space="preserve"> urna. </w:t>
      </w:r>
      <w:proofErr w:type="spellStart"/>
      <w:r w:rsidRPr="003517C0">
        <w:rPr>
          <w:rFonts w:ascii="Arial" w:hAnsi="Arial" w:cs="Arial"/>
          <w:sz w:val="24"/>
        </w:rPr>
        <w:t>Quisque</w:t>
      </w:r>
      <w:proofErr w:type="spellEnd"/>
      <w:r w:rsidRPr="003517C0">
        <w:rPr>
          <w:rFonts w:ascii="Arial" w:hAnsi="Arial" w:cs="Arial"/>
          <w:sz w:val="24"/>
        </w:rPr>
        <w:t xml:space="preserve"> ut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Donec</w:t>
      </w:r>
      <w:proofErr w:type="spellEnd"/>
      <w:r w:rsidRPr="003517C0">
        <w:rPr>
          <w:rFonts w:ascii="Arial" w:hAnsi="Arial" w:cs="Arial"/>
          <w:sz w:val="24"/>
        </w:rPr>
        <w:t xml:space="preserve"> mi odio, </w:t>
      </w:r>
      <w:proofErr w:type="spellStart"/>
      <w:r w:rsidRPr="003517C0">
        <w:rPr>
          <w:rFonts w:ascii="Arial" w:hAnsi="Arial" w:cs="Arial"/>
          <w:sz w:val="24"/>
        </w:rPr>
        <w:t>faucibus</w:t>
      </w:r>
      <w:proofErr w:type="spellEnd"/>
      <w:r w:rsidRPr="003517C0">
        <w:rPr>
          <w:rFonts w:ascii="Arial" w:hAnsi="Arial" w:cs="Arial"/>
          <w:sz w:val="24"/>
        </w:rPr>
        <w:t xml:space="preserve"> at, </w:t>
      </w:r>
      <w:proofErr w:type="spellStart"/>
      <w:r w:rsidRPr="003517C0">
        <w:rPr>
          <w:rFonts w:ascii="Arial" w:hAnsi="Arial" w:cs="Arial"/>
          <w:sz w:val="24"/>
        </w:rPr>
        <w:t>scelerisque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convallis</w:t>
      </w:r>
      <w:proofErr w:type="spellEnd"/>
      <w:r w:rsidRPr="003517C0">
        <w:rPr>
          <w:rFonts w:ascii="Arial" w:hAnsi="Arial" w:cs="Arial"/>
          <w:sz w:val="24"/>
        </w:rPr>
        <w:t xml:space="preserve"> in, </w:t>
      </w:r>
      <w:proofErr w:type="spellStart"/>
      <w:r w:rsidRPr="003517C0">
        <w:rPr>
          <w:rFonts w:ascii="Arial" w:hAnsi="Arial" w:cs="Arial"/>
          <w:sz w:val="24"/>
        </w:rPr>
        <w:t>nisi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  <w:lang w:val="en-US"/>
        </w:rPr>
        <w:t>Suspendisse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non </w:t>
      </w:r>
      <w:proofErr w:type="spellStart"/>
      <w:r w:rsidRPr="003517C0">
        <w:rPr>
          <w:rFonts w:ascii="Arial" w:hAnsi="Arial" w:cs="Arial"/>
          <w:sz w:val="24"/>
          <w:lang w:val="en-US"/>
        </w:rPr>
        <w:t>nisl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sit </w:t>
      </w:r>
      <w:proofErr w:type="spellStart"/>
      <w:r w:rsidRPr="003517C0">
        <w:rPr>
          <w:rFonts w:ascii="Arial" w:hAnsi="Arial" w:cs="Arial"/>
          <w:sz w:val="24"/>
          <w:lang w:val="en-US"/>
        </w:rPr>
        <w:t>amet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velit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hendrerit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3517C0">
        <w:rPr>
          <w:rFonts w:ascii="Arial" w:hAnsi="Arial" w:cs="Arial"/>
          <w:sz w:val="24"/>
          <w:lang w:val="en-US"/>
        </w:rPr>
        <w:t>rutrum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Ut </w:t>
      </w:r>
      <w:proofErr w:type="spellStart"/>
      <w:r w:rsidRPr="003517C0">
        <w:rPr>
          <w:rFonts w:ascii="Arial" w:hAnsi="Arial" w:cs="Arial"/>
          <w:sz w:val="24"/>
          <w:lang w:val="en-US"/>
        </w:rPr>
        <w:t>leo</w:t>
      </w:r>
      <w:proofErr w:type="spellEnd"/>
      <w:r w:rsidRPr="003517C0">
        <w:rPr>
          <w:rFonts w:ascii="Arial" w:hAnsi="Arial" w:cs="Arial"/>
          <w:sz w:val="24"/>
          <w:lang w:val="en-US"/>
        </w:rPr>
        <w:t xml:space="preserve">. </w:t>
      </w:r>
      <w:r w:rsidRPr="003517C0">
        <w:rPr>
          <w:rFonts w:ascii="Arial" w:hAnsi="Arial" w:cs="Arial"/>
          <w:sz w:val="24"/>
        </w:rPr>
        <w:t xml:space="preserve">Ut a </w:t>
      </w:r>
      <w:proofErr w:type="spellStart"/>
      <w:r w:rsidRPr="003517C0">
        <w:rPr>
          <w:rFonts w:ascii="Arial" w:hAnsi="Arial" w:cs="Arial"/>
          <w:sz w:val="24"/>
        </w:rPr>
        <w:t>nisl</w:t>
      </w:r>
      <w:proofErr w:type="spellEnd"/>
      <w:r w:rsidRPr="003517C0">
        <w:rPr>
          <w:rFonts w:ascii="Arial" w:hAnsi="Arial" w:cs="Arial"/>
          <w:sz w:val="24"/>
        </w:rPr>
        <w:t xml:space="preserve"> id ante </w:t>
      </w:r>
      <w:proofErr w:type="spellStart"/>
      <w:r w:rsidRPr="003517C0">
        <w:rPr>
          <w:rFonts w:ascii="Arial" w:hAnsi="Arial" w:cs="Arial"/>
          <w:sz w:val="24"/>
        </w:rPr>
        <w:t>tempus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hendrerit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Proin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pretium</w:t>
      </w:r>
      <w:proofErr w:type="spellEnd"/>
      <w:r w:rsidRPr="003517C0">
        <w:rPr>
          <w:rFonts w:ascii="Arial" w:hAnsi="Arial" w:cs="Arial"/>
          <w:sz w:val="24"/>
        </w:rPr>
        <w:t xml:space="preserve">, leo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pellentesque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mollis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felis</w:t>
      </w:r>
      <w:proofErr w:type="spellEnd"/>
      <w:r w:rsidRPr="003517C0">
        <w:rPr>
          <w:rFonts w:ascii="Arial" w:hAnsi="Arial" w:cs="Arial"/>
          <w:sz w:val="24"/>
        </w:rPr>
        <w:t xml:space="preserve"> nunc ultrices eros, sed </w:t>
      </w:r>
      <w:proofErr w:type="spellStart"/>
      <w:r w:rsidRPr="003517C0">
        <w:rPr>
          <w:rFonts w:ascii="Arial" w:hAnsi="Arial" w:cs="Arial"/>
          <w:sz w:val="24"/>
        </w:rPr>
        <w:t>gravida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augue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mollis</w:t>
      </w:r>
      <w:proofErr w:type="spellEnd"/>
      <w:r w:rsidRPr="003517C0">
        <w:rPr>
          <w:rFonts w:ascii="Arial" w:hAnsi="Arial" w:cs="Arial"/>
          <w:sz w:val="24"/>
        </w:rPr>
        <w:t xml:space="preserve"> justo. </w:t>
      </w:r>
      <w:proofErr w:type="spellStart"/>
      <w:r w:rsidRPr="003517C0">
        <w:rPr>
          <w:rFonts w:ascii="Arial" w:hAnsi="Arial" w:cs="Arial"/>
          <w:sz w:val="24"/>
        </w:rPr>
        <w:t>Suspendisse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ligula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facilisi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Donec</w:t>
      </w:r>
      <w:proofErr w:type="spellEnd"/>
      <w:r w:rsidRPr="003517C0">
        <w:rPr>
          <w:rFonts w:ascii="Arial" w:hAnsi="Arial" w:cs="Arial"/>
          <w:sz w:val="24"/>
        </w:rPr>
        <w:t xml:space="preserve"> id justo. </w:t>
      </w:r>
      <w:proofErr w:type="spellStart"/>
      <w:r w:rsidRPr="003517C0">
        <w:rPr>
          <w:rFonts w:ascii="Arial" w:hAnsi="Arial" w:cs="Arial"/>
          <w:sz w:val="24"/>
        </w:rPr>
        <w:t>Praesent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porttitor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nulla</w:t>
      </w:r>
      <w:proofErr w:type="spellEnd"/>
      <w:r w:rsidRPr="003517C0">
        <w:rPr>
          <w:rFonts w:ascii="Arial" w:hAnsi="Arial" w:cs="Arial"/>
          <w:sz w:val="24"/>
        </w:rPr>
        <w:t xml:space="preserve"> vitae </w:t>
      </w:r>
      <w:proofErr w:type="spellStart"/>
      <w:r w:rsidRPr="003517C0">
        <w:rPr>
          <w:rFonts w:ascii="Arial" w:hAnsi="Arial" w:cs="Arial"/>
          <w:sz w:val="24"/>
        </w:rPr>
        <w:t>posuere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iaculis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arcu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nisl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dignissim</w:t>
      </w:r>
      <w:proofErr w:type="spellEnd"/>
      <w:r w:rsidRPr="003517C0">
        <w:rPr>
          <w:rFonts w:ascii="Arial" w:hAnsi="Arial" w:cs="Arial"/>
          <w:sz w:val="24"/>
        </w:rPr>
        <w:t xml:space="preserve"> dolor, a </w:t>
      </w:r>
      <w:proofErr w:type="spellStart"/>
      <w:r w:rsidRPr="003517C0">
        <w:rPr>
          <w:rFonts w:ascii="Arial" w:hAnsi="Arial" w:cs="Arial"/>
          <w:sz w:val="24"/>
        </w:rPr>
        <w:t>pretium</w:t>
      </w:r>
      <w:proofErr w:type="spellEnd"/>
      <w:r w:rsidRPr="003517C0">
        <w:rPr>
          <w:rFonts w:ascii="Arial" w:hAnsi="Arial" w:cs="Arial"/>
          <w:sz w:val="24"/>
        </w:rPr>
        <w:t xml:space="preserve"> mi </w:t>
      </w:r>
      <w:proofErr w:type="spellStart"/>
      <w:r w:rsidRPr="003517C0">
        <w:rPr>
          <w:rFonts w:ascii="Arial" w:hAnsi="Arial" w:cs="Arial"/>
          <w:sz w:val="24"/>
        </w:rPr>
        <w:t>sem</w:t>
      </w:r>
      <w:proofErr w:type="spellEnd"/>
      <w:r w:rsidRPr="003517C0">
        <w:rPr>
          <w:rFonts w:ascii="Arial" w:hAnsi="Arial" w:cs="Arial"/>
          <w:sz w:val="24"/>
        </w:rPr>
        <w:t xml:space="preserve"> ut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Curabitur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suscipit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suscipit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tellus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Praesent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vestibulum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dapibus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nibh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Etiam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iaculis</w:t>
      </w:r>
      <w:proofErr w:type="spellEnd"/>
      <w:r w:rsidRPr="003517C0">
        <w:rPr>
          <w:rFonts w:ascii="Arial" w:hAnsi="Arial" w:cs="Arial"/>
          <w:sz w:val="24"/>
        </w:rPr>
        <w:t xml:space="preserve"> nunc </w:t>
      </w:r>
      <w:proofErr w:type="spellStart"/>
      <w:r w:rsidRPr="003517C0">
        <w:rPr>
          <w:rFonts w:ascii="Arial" w:hAnsi="Arial" w:cs="Arial"/>
          <w:sz w:val="24"/>
        </w:rPr>
        <w:t>ac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metus</w:t>
      </w:r>
      <w:proofErr w:type="spellEnd"/>
      <w:r w:rsidRPr="003517C0">
        <w:rPr>
          <w:rFonts w:ascii="Arial" w:hAnsi="Arial" w:cs="Arial"/>
          <w:sz w:val="24"/>
        </w:rPr>
        <w:t xml:space="preserve">. Ut id </w:t>
      </w:r>
      <w:proofErr w:type="spellStart"/>
      <w:r w:rsidRPr="003517C0">
        <w:rPr>
          <w:rFonts w:ascii="Arial" w:hAnsi="Arial" w:cs="Arial"/>
          <w:sz w:val="24"/>
        </w:rPr>
        <w:t>nisl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enim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dignissim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sagittis</w:t>
      </w:r>
      <w:proofErr w:type="spellEnd"/>
      <w:r w:rsidRPr="003517C0">
        <w:rPr>
          <w:rFonts w:ascii="Arial" w:hAnsi="Arial" w:cs="Arial"/>
          <w:sz w:val="24"/>
        </w:rPr>
        <w:t xml:space="preserve">. </w:t>
      </w:r>
      <w:proofErr w:type="spellStart"/>
      <w:r w:rsidRPr="003517C0">
        <w:rPr>
          <w:rFonts w:ascii="Arial" w:hAnsi="Arial" w:cs="Arial"/>
          <w:sz w:val="24"/>
        </w:rPr>
        <w:t>Etiam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sollicitudin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eu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pulvinar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rutrum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tellus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ipsum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laoreet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sapien</w:t>
      </w:r>
      <w:proofErr w:type="spellEnd"/>
      <w:r w:rsidRPr="003517C0">
        <w:rPr>
          <w:rFonts w:ascii="Arial" w:hAnsi="Arial" w:cs="Arial"/>
          <w:sz w:val="24"/>
        </w:rPr>
        <w:t xml:space="preserve">, </w:t>
      </w:r>
      <w:proofErr w:type="spellStart"/>
      <w:r w:rsidRPr="003517C0">
        <w:rPr>
          <w:rFonts w:ascii="Arial" w:hAnsi="Arial" w:cs="Arial"/>
          <w:sz w:val="24"/>
        </w:rPr>
        <w:t>quis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venenatis</w:t>
      </w:r>
      <w:proofErr w:type="spellEnd"/>
      <w:r w:rsidRPr="003517C0">
        <w:rPr>
          <w:rFonts w:ascii="Arial" w:hAnsi="Arial" w:cs="Arial"/>
          <w:sz w:val="24"/>
        </w:rPr>
        <w:t xml:space="preserve"> ante odio </w:t>
      </w:r>
      <w:proofErr w:type="spellStart"/>
      <w:r w:rsidRPr="003517C0">
        <w:rPr>
          <w:rFonts w:ascii="Arial" w:hAnsi="Arial" w:cs="Arial"/>
          <w:sz w:val="24"/>
        </w:rPr>
        <w:t>sit</w:t>
      </w:r>
      <w:proofErr w:type="spellEnd"/>
      <w:r w:rsidRPr="003517C0">
        <w:rPr>
          <w:rFonts w:ascii="Arial" w:hAnsi="Arial" w:cs="Arial"/>
          <w:sz w:val="24"/>
        </w:rPr>
        <w:t xml:space="preserve"> </w:t>
      </w:r>
      <w:proofErr w:type="spellStart"/>
      <w:r w:rsidRPr="003517C0">
        <w:rPr>
          <w:rFonts w:ascii="Arial" w:hAnsi="Arial" w:cs="Arial"/>
          <w:sz w:val="24"/>
        </w:rPr>
        <w:t>amet</w:t>
      </w:r>
      <w:proofErr w:type="spellEnd"/>
      <w:r w:rsidRPr="003517C0">
        <w:rPr>
          <w:rFonts w:ascii="Arial" w:hAnsi="Arial" w:cs="Arial"/>
          <w:sz w:val="24"/>
        </w:rPr>
        <w:t xml:space="preserve"> eros. </w:t>
      </w:r>
      <w:proofErr w:type="spellStart"/>
      <w:r w:rsidRPr="003517C0">
        <w:rPr>
          <w:rFonts w:ascii="Arial" w:hAnsi="Arial" w:cs="Arial"/>
          <w:sz w:val="24"/>
        </w:rPr>
        <w:t>Proin</w:t>
      </w:r>
      <w:proofErr w:type="spellEnd"/>
      <w:r w:rsidRPr="003517C0">
        <w:rPr>
          <w:rFonts w:ascii="Arial" w:hAnsi="Arial" w:cs="Arial"/>
          <w:sz w:val="24"/>
        </w:rPr>
        <w:t xml:space="preserve"> magna.</w:t>
      </w:r>
    </w:p>
    <w:p w14:paraId="0522587E" w14:textId="4F4EE323" w:rsidR="001B50DA" w:rsidRPr="003517C0" w:rsidRDefault="00905C0F" w:rsidP="00905C0F">
      <w:pPr>
        <w:pStyle w:val="Ttuloepgrafe1"/>
        <w:numPr>
          <w:ilvl w:val="0"/>
          <w:numId w:val="0"/>
        </w:numPr>
        <w:spacing w:line="360" w:lineRule="auto"/>
        <w:ind w:left="92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</w:t>
      </w:r>
      <w:r w:rsidR="0079065D">
        <w:rPr>
          <w:rFonts w:ascii="Arial" w:hAnsi="Arial" w:cs="Arial"/>
          <w:sz w:val="24"/>
          <w:szCs w:val="24"/>
        </w:rPr>
        <w:t xml:space="preserve"> </w:t>
      </w:r>
      <w:r w:rsidR="0079065D" w:rsidRPr="0079065D">
        <w:rPr>
          <w:rFonts w:ascii="Arial" w:hAnsi="Arial" w:cs="Arial"/>
          <w:b w:val="0"/>
          <w:sz w:val="24"/>
          <w:szCs w:val="24"/>
        </w:rPr>
        <w:t>(</w:t>
      </w:r>
      <w:r w:rsidR="0079065D">
        <w:rPr>
          <w:rFonts w:ascii="Arial" w:hAnsi="Arial" w:cs="Arial"/>
          <w:b w:val="0"/>
          <w:sz w:val="24"/>
          <w:szCs w:val="24"/>
        </w:rPr>
        <w:t xml:space="preserve">En </w:t>
      </w:r>
      <w:r w:rsidR="0079065D" w:rsidRPr="0079065D">
        <w:rPr>
          <w:rFonts w:ascii="Arial" w:hAnsi="Arial" w:cs="Arial"/>
          <w:b w:val="0"/>
          <w:sz w:val="24"/>
          <w:szCs w:val="24"/>
        </w:rPr>
        <w:t>orden alfabético)</w:t>
      </w:r>
    </w:p>
    <w:p w14:paraId="330985FD" w14:textId="7454A155" w:rsidR="00A4249D" w:rsidRPr="003517C0" w:rsidRDefault="00645029" w:rsidP="003517C0">
      <w:pPr>
        <w:pStyle w:val="Obrascitadas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</w:t>
      </w:r>
      <w:r w:rsidR="001B50DA" w:rsidRPr="003517C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N.</w:t>
      </w:r>
      <w:r w:rsidR="001B50DA" w:rsidRPr="003517C0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año</w:t>
      </w:r>
      <w:r w:rsidR="001B50DA" w:rsidRPr="003517C0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i/>
          <w:sz w:val="24"/>
        </w:rPr>
        <w:t>Título en cursiva</w:t>
      </w:r>
      <w:r w:rsidR="001B50DA" w:rsidRPr="003517C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Ciudad</w:t>
      </w:r>
      <w:r w:rsidR="001B50DA" w:rsidRPr="003517C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País</w:t>
      </w:r>
      <w:r w:rsidR="001B50DA" w:rsidRPr="003517C0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Edit</w:t>
      </w:r>
      <w:r w:rsidR="0079065D">
        <w:rPr>
          <w:rFonts w:ascii="Arial" w:hAnsi="Arial" w:cs="Arial"/>
          <w:sz w:val="24"/>
        </w:rPr>
        <w:t>orial</w:t>
      </w:r>
      <w:r w:rsidR="001B50DA" w:rsidRPr="003517C0">
        <w:rPr>
          <w:rFonts w:ascii="Arial" w:hAnsi="Arial" w:cs="Arial"/>
          <w:sz w:val="24"/>
        </w:rPr>
        <w:t>.</w:t>
      </w:r>
    </w:p>
    <w:p w14:paraId="720363FC" w14:textId="277ED0DE" w:rsidR="00AB183E" w:rsidRPr="00645029" w:rsidRDefault="00905C0F" w:rsidP="003517C0">
      <w:pPr>
        <w:pStyle w:val="Obrascitadas"/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>(</w:t>
      </w:r>
      <w:r w:rsidR="00645029">
        <w:rPr>
          <w:rFonts w:ascii="Arial" w:hAnsi="Arial" w:cs="Arial"/>
          <w:sz w:val="24"/>
        </w:rPr>
        <w:t xml:space="preserve">Revisar </w:t>
      </w:r>
      <w:r w:rsidR="00AB183E" w:rsidRPr="003517C0">
        <w:rPr>
          <w:rFonts w:ascii="Arial" w:hAnsi="Arial" w:cs="Arial"/>
          <w:sz w:val="24"/>
        </w:rPr>
        <w:t>NORMAS ESTILO BIBLIOGRAFÍA</w:t>
      </w:r>
      <w:r w:rsidR="00F21894" w:rsidRPr="003517C0">
        <w:rPr>
          <w:rFonts w:ascii="Arial" w:hAnsi="Arial" w:cs="Arial"/>
          <w:sz w:val="24"/>
        </w:rPr>
        <w:t>: APA</w:t>
      </w:r>
      <w:r w:rsidR="00645029">
        <w:rPr>
          <w:rFonts w:ascii="Arial" w:hAnsi="Arial" w:cs="Arial"/>
          <w:sz w:val="24"/>
        </w:rPr>
        <w:t xml:space="preserve"> 7ma edición</w:t>
      </w:r>
      <w:r>
        <w:rPr>
          <w:rFonts w:ascii="Arial" w:hAnsi="Arial" w:cs="Arial"/>
          <w:sz w:val="24"/>
        </w:rPr>
        <w:t>)</w:t>
      </w:r>
    </w:p>
    <w:p w14:paraId="42CAED3D" w14:textId="77777777" w:rsidR="00A6281F" w:rsidRPr="00645029" w:rsidRDefault="00A6281F" w:rsidP="00A6281F">
      <w:pPr>
        <w:pStyle w:val="Obrascitadas"/>
        <w:rPr>
          <w:rFonts w:ascii="Arial" w:hAnsi="Arial" w:cs="Arial"/>
          <w:lang w:val="es-ES"/>
        </w:rPr>
      </w:pPr>
    </w:p>
    <w:p w14:paraId="7DFC151F" w14:textId="77777777" w:rsidR="00A6281F" w:rsidRPr="00645029" w:rsidRDefault="00A6281F" w:rsidP="00A6281F">
      <w:pPr>
        <w:pStyle w:val="Obrascitadas"/>
        <w:rPr>
          <w:rFonts w:ascii="Arial" w:hAnsi="Arial" w:cs="Arial"/>
          <w:lang w:val="es-ES"/>
        </w:rPr>
      </w:pPr>
    </w:p>
    <w:p w14:paraId="4AC34FE8" w14:textId="7C0A9E99" w:rsidR="00A6281F" w:rsidRPr="00645029" w:rsidRDefault="00A6281F" w:rsidP="00A6281F">
      <w:pPr>
        <w:pStyle w:val="Obrascitadas"/>
        <w:rPr>
          <w:rFonts w:ascii="Arial" w:hAnsi="Arial" w:cs="Arial"/>
          <w:lang w:val="es-ES"/>
        </w:rPr>
      </w:pPr>
    </w:p>
    <w:p w14:paraId="3E735DE6" w14:textId="6AE62661" w:rsidR="00AB183E" w:rsidRPr="00645029" w:rsidRDefault="00AB183E" w:rsidP="00A6281F">
      <w:pPr>
        <w:pStyle w:val="Obrascitadas"/>
        <w:rPr>
          <w:rFonts w:ascii="Arial" w:hAnsi="Arial" w:cs="Arial"/>
          <w:lang w:val="es-ES"/>
        </w:rPr>
      </w:pPr>
    </w:p>
    <w:p w14:paraId="1A5B51AC" w14:textId="77777777" w:rsidR="00AB183E" w:rsidRPr="00645029" w:rsidRDefault="00AB183E" w:rsidP="00A6281F">
      <w:pPr>
        <w:pStyle w:val="Obrascitadas"/>
        <w:rPr>
          <w:rFonts w:ascii="Arial" w:hAnsi="Arial" w:cs="Arial"/>
          <w:lang w:val="es-ES"/>
        </w:rPr>
      </w:pPr>
    </w:p>
    <w:p w14:paraId="41DD44AF" w14:textId="77777777" w:rsidR="00A6281F" w:rsidRPr="00645029" w:rsidRDefault="00A6281F" w:rsidP="00A6281F">
      <w:pPr>
        <w:pStyle w:val="Obrascitadas"/>
        <w:rPr>
          <w:rFonts w:ascii="Arial" w:hAnsi="Arial" w:cs="Arial"/>
          <w:lang w:val="es-ES"/>
        </w:rPr>
      </w:pPr>
    </w:p>
    <w:p w14:paraId="08384E39" w14:textId="77777777" w:rsidR="004E46AC" w:rsidRPr="002E2ED4" w:rsidRDefault="004E46AC" w:rsidP="00A6281F">
      <w:pPr>
        <w:pStyle w:val="Prrafogeneral"/>
        <w:ind w:firstLine="0"/>
        <w:rPr>
          <w:rFonts w:ascii="Arial" w:hAnsi="Arial" w:cs="Arial"/>
        </w:rPr>
      </w:pPr>
    </w:p>
    <w:sectPr w:rsidR="004E46AC" w:rsidRPr="002E2ED4" w:rsidSect="008D52D6">
      <w:footnotePr>
        <w:numRestart w:val="eachSect"/>
      </w:footnotePr>
      <w:pgSz w:w="11900" w:h="16840"/>
      <w:pgMar w:top="2552" w:right="2211" w:bottom="2552" w:left="2211" w:header="1140" w:footer="10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57D3" w14:textId="77777777" w:rsidR="00A45DBF" w:rsidRDefault="00A45DBF" w:rsidP="00A4635C">
      <w:r>
        <w:separator/>
      </w:r>
    </w:p>
    <w:p w14:paraId="66E4E57C" w14:textId="77777777" w:rsidR="00A45DBF" w:rsidRDefault="00A45DBF" w:rsidP="00A4635C"/>
  </w:endnote>
  <w:endnote w:type="continuationSeparator" w:id="0">
    <w:p w14:paraId="4334E7F0" w14:textId="77777777" w:rsidR="00A45DBF" w:rsidRDefault="00A45DBF" w:rsidP="00A4635C">
      <w:r>
        <w:continuationSeparator/>
      </w:r>
    </w:p>
    <w:p w14:paraId="5FB2B0A3" w14:textId="77777777" w:rsidR="00A45DBF" w:rsidRDefault="00A45DBF" w:rsidP="00A46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C041" w14:textId="77777777" w:rsidR="001B50DA" w:rsidRDefault="001B50DA" w:rsidP="001E50C1">
    <w:pPr>
      <w:pStyle w:val="Piedepgina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386341" w14:textId="77777777" w:rsidR="00BD20E9" w:rsidRDefault="00BD20E9" w:rsidP="001B50DA">
    <w:pPr>
      <w:pStyle w:val="Piedepgina"/>
      <w:ind w:right="360"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48A7B" w14:textId="77777777" w:rsidR="00BD20E9" w:rsidRDefault="00BD20E9" w:rsidP="00A463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B106" w14:textId="3BC7406C" w:rsidR="00BD20E9" w:rsidRPr="00F21894" w:rsidRDefault="00600664" w:rsidP="007F3862">
    <w:pPr>
      <w:pStyle w:val="Pieprimerapgina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5FF50CA" wp14:editId="3D64C0D0">
          <wp:simplePos x="0" y="0"/>
          <wp:positionH relativeFrom="column">
            <wp:posOffset>-1390762</wp:posOffset>
          </wp:positionH>
          <wp:positionV relativeFrom="paragraph">
            <wp:posOffset>-329565</wp:posOffset>
          </wp:positionV>
          <wp:extent cx="6320293" cy="940691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FERENCIAS IOA_Mesa de trabajo 1 copia 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293" cy="9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0A66" w14:textId="77777777" w:rsidR="00A45DBF" w:rsidRDefault="00A45DBF" w:rsidP="00A4635C">
      <w:r>
        <w:separator/>
      </w:r>
    </w:p>
    <w:p w14:paraId="16C1B9BB" w14:textId="77777777" w:rsidR="00A45DBF" w:rsidRDefault="00A45DBF" w:rsidP="00A4635C"/>
  </w:footnote>
  <w:footnote w:type="continuationSeparator" w:id="0">
    <w:p w14:paraId="733493F7" w14:textId="77777777" w:rsidR="00A45DBF" w:rsidRDefault="00A45DBF" w:rsidP="00A4635C">
      <w:r>
        <w:continuationSeparator/>
      </w:r>
    </w:p>
    <w:p w14:paraId="431D4DDC" w14:textId="77777777" w:rsidR="00A45DBF" w:rsidRDefault="00A45DBF" w:rsidP="00A4635C"/>
  </w:footnote>
  <w:footnote w:id="1">
    <w:p w14:paraId="48F31C67" w14:textId="77777777" w:rsidR="001B50DA" w:rsidRPr="00EE4835" w:rsidRDefault="001B50DA" w:rsidP="007F3862">
      <w:pPr>
        <w:pStyle w:val="Textonotapie"/>
        <w:rPr>
          <w:rFonts w:ascii="Arial" w:hAnsi="Arial" w:cs="Arial"/>
          <w:sz w:val="16"/>
          <w:szCs w:val="16"/>
        </w:rPr>
      </w:pPr>
      <w:r w:rsidRPr="00EE4835">
        <w:rPr>
          <w:rStyle w:val="Refdenotaalpie"/>
          <w:rFonts w:ascii="Arial" w:hAnsi="Arial" w:cs="Arial"/>
          <w:sz w:val="16"/>
          <w:szCs w:val="16"/>
        </w:rPr>
        <w:footnoteRef/>
      </w:r>
      <w:r w:rsidRPr="00EE4835">
        <w:rPr>
          <w:rFonts w:ascii="Arial" w:hAnsi="Arial" w:cs="Arial"/>
          <w:sz w:val="16"/>
          <w:szCs w:val="16"/>
          <w:lang w:val="en-US"/>
        </w:rPr>
        <w:t xml:space="preserve"> Lorem ipsum dolor sit </w:t>
      </w:r>
      <w:proofErr w:type="spellStart"/>
      <w:r w:rsidRPr="00EE4835">
        <w:rPr>
          <w:rFonts w:ascii="Arial" w:hAnsi="Arial" w:cs="Arial"/>
          <w:sz w:val="16"/>
          <w:szCs w:val="16"/>
          <w:lang w:val="en-US"/>
        </w:rPr>
        <w:t>amet</w:t>
      </w:r>
      <w:proofErr w:type="spellEnd"/>
      <w:r w:rsidRPr="00EE4835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  <w:lang w:val="en-US"/>
        </w:rPr>
        <w:t>consectetuer</w:t>
      </w:r>
      <w:proofErr w:type="spellEnd"/>
      <w:r w:rsidRPr="00EE483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  <w:lang w:val="en-US"/>
        </w:rPr>
        <w:t>adipiscing</w:t>
      </w:r>
      <w:proofErr w:type="spellEnd"/>
      <w:r w:rsidRPr="00EE483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  <w:lang w:val="en-US"/>
        </w:rPr>
        <w:t>elit</w:t>
      </w:r>
      <w:proofErr w:type="spellEnd"/>
      <w:r w:rsidRPr="00EE4835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EE4835">
        <w:rPr>
          <w:rFonts w:ascii="Arial" w:hAnsi="Arial" w:cs="Arial"/>
          <w:sz w:val="16"/>
          <w:szCs w:val="16"/>
        </w:rPr>
        <w:t>Aenean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commodo </w:t>
      </w:r>
      <w:proofErr w:type="spellStart"/>
      <w:r w:rsidRPr="00EE4835">
        <w:rPr>
          <w:rFonts w:ascii="Arial" w:hAnsi="Arial" w:cs="Arial"/>
          <w:sz w:val="16"/>
          <w:szCs w:val="16"/>
        </w:rPr>
        <w:t>ligula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eget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dolor. </w:t>
      </w:r>
      <w:proofErr w:type="spellStart"/>
      <w:r w:rsidRPr="00EE4835">
        <w:rPr>
          <w:rFonts w:ascii="Arial" w:hAnsi="Arial" w:cs="Arial"/>
          <w:sz w:val="16"/>
          <w:szCs w:val="16"/>
        </w:rPr>
        <w:t>Aenean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massa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Cum </w:t>
      </w:r>
      <w:proofErr w:type="spellStart"/>
      <w:r w:rsidRPr="00EE4835">
        <w:rPr>
          <w:rFonts w:ascii="Arial" w:hAnsi="Arial" w:cs="Arial"/>
          <w:sz w:val="16"/>
          <w:szCs w:val="16"/>
        </w:rPr>
        <w:t>sociis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natoque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penatibus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EE4835">
        <w:rPr>
          <w:rFonts w:ascii="Arial" w:hAnsi="Arial" w:cs="Arial"/>
          <w:sz w:val="16"/>
          <w:szCs w:val="16"/>
        </w:rPr>
        <w:t>magnis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dis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parturient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montes, </w:t>
      </w:r>
      <w:proofErr w:type="spellStart"/>
      <w:r w:rsidRPr="00EE4835">
        <w:rPr>
          <w:rFonts w:ascii="Arial" w:hAnsi="Arial" w:cs="Arial"/>
          <w:sz w:val="16"/>
          <w:szCs w:val="16"/>
        </w:rPr>
        <w:t>nascetur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ridiculus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mus. </w:t>
      </w:r>
      <w:proofErr w:type="spellStart"/>
      <w:r w:rsidRPr="00EE4835">
        <w:rPr>
          <w:rFonts w:ascii="Arial" w:hAnsi="Arial" w:cs="Arial"/>
          <w:sz w:val="16"/>
          <w:szCs w:val="16"/>
        </w:rPr>
        <w:t>Donec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quam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felis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ultricies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nec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pellentesque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eu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pretium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quis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sem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E4835">
        <w:rPr>
          <w:rFonts w:ascii="Arial" w:hAnsi="Arial" w:cs="Arial"/>
          <w:sz w:val="16"/>
          <w:szCs w:val="16"/>
        </w:rPr>
        <w:t>Nulla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consequat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massa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quis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enim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E4835">
        <w:rPr>
          <w:rFonts w:ascii="Arial" w:hAnsi="Arial" w:cs="Arial"/>
          <w:sz w:val="16"/>
          <w:szCs w:val="16"/>
        </w:rPr>
        <w:t>Donec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pede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justo, </w:t>
      </w:r>
      <w:proofErr w:type="spellStart"/>
      <w:r w:rsidRPr="00EE4835">
        <w:rPr>
          <w:rFonts w:ascii="Arial" w:hAnsi="Arial" w:cs="Arial"/>
          <w:sz w:val="16"/>
          <w:szCs w:val="16"/>
        </w:rPr>
        <w:t>fringilla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vel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aliquet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nec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vulputate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eget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E4835">
        <w:rPr>
          <w:rFonts w:ascii="Arial" w:hAnsi="Arial" w:cs="Arial"/>
          <w:sz w:val="16"/>
          <w:szCs w:val="16"/>
        </w:rPr>
        <w:t>arcu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In </w:t>
      </w:r>
      <w:proofErr w:type="spellStart"/>
      <w:r w:rsidRPr="00EE4835">
        <w:rPr>
          <w:rFonts w:ascii="Arial" w:hAnsi="Arial" w:cs="Arial"/>
          <w:sz w:val="16"/>
          <w:szCs w:val="16"/>
        </w:rPr>
        <w:t>enim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justo, </w:t>
      </w:r>
      <w:proofErr w:type="spellStart"/>
      <w:r w:rsidRPr="00EE4835">
        <w:rPr>
          <w:rFonts w:ascii="Arial" w:hAnsi="Arial" w:cs="Arial"/>
          <w:sz w:val="16"/>
          <w:szCs w:val="16"/>
        </w:rPr>
        <w:t>rhoncus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ut, </w:t>
      </w:r>
      <w:proofErr w:type="spellStart"/>
      <w:r w:rsidRPr="00EE4835">
        <w:rPr>
          <w:rFonts w:ascii="Arial" w:hAnsi="Arial" w:cs="Arial"/>
          <w:sz w:val="16"/>
          <w:szCs w:val="16"/>
        </w:rPr>
        <w:t>imperdiet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a, </w:t>
      </w:r>
      <w:proofErr w:type="spellStart"/>
      <w:r w:rsidRPr="00EE4835">
        <w:rPr>
          <w:rFonts w:ascii="Arial" w:hAnsi="Arial" w:cs="Arial"/>
          <w:sz w:val="16"/>
          <w:szCs w:val="16"/>
        </w:rPr>
        <w:t>venenatis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vitae, justo. </w:t>
      </w:r>
      <w:proofErr w:type="spellStart"/>
      <w:r w:rsidRPr="00EE4835">
        <w:rPr>
          <w:rFonts w:ascii="Arial" w:hAnsi="Arial" w:cs="Arial"/>
          <w:sz w:val="16"/>
          <w:szCs w:val="16"/>
        </w:rPr>
        <w:t>Nullam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dictum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felis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eu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pede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mollis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pretium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E4835">
        <w:rPr>
          <w:rFonts w:ascii="Arial" w:hAnsi="Arial" w:cs="Arial"/>
          <w:sz w:val="16"/>
          <w:szCs w:val="16"/>
        </w:rPr>
        <w:t>Integer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tincidunt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E4835">
        <w:rPr>
          <w:rFonts w:ascii="Arial" w:hAnsi="Arial" w:cs="Arial"/>
          <w:sz w:val="16"/>
          <w:szCs w:val="16"/>
        </w:rPr>
        <w:t>Cras</w:t>
      </w:r>
      <w:proofErr w:type="spellEnd"/>
      <w:r w:rsidRPr="00EE483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E4835">
        <w:rPr>
          <w:rFonts w:ascii="Arial" w:hAnsi="Arial" w:cs="Arial"/>
          <w:sz w:val="16"/>
          <w:szCs w:val="16"/>
        </w:rPr>
        <w:t>dapibus</w:t>
      </w:r>
      <w:proofErr w:type="spellEnd"/>
      <w:r w:rsidRPr="00EE483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E3AF" w14:textId="44EE530F" w:rsidR="00BD20E9" w:rsidRPr="00C15225" w:rsidRDefault="00600664" w:rsidP="00600664">
    <w:pPr>
      <w:pStyle w:val="Cabecera2pg"/>
      <w:jc w:val="both"/>
    </w:pPr>
    <w:ins w:id="0" w:author="Usuario de Microsoft Office" w:date="2020-06-26T12:51:00Z">
      <w:r w:rsidRPr="00600664">
        <w:rPr>
          <w:i w:val="0"/>
        </w:rPr>
        <w:drawing>
          <wp:anchor distT="0" distB="0" distL="114300" distR="114300" simplePos="0" relativeHeight="251659264" behindDoc="0" locked="0" layoutInCell="1" allowOverlap="1" wp14:anchorId="6307433D" wp14:editId="3E38AB14">
            <wp:simplePos x="0" y="0"/>
            <wp:positionH relativeFrom="column">
              <wp:posOffset>-739738</wp:posOffset>
            </wp:positionH>
            <wp:positionV relativeFrom="paragraph">
              <wp:posOffset>-298189</wp:posOffset>
            </wp:positionV>
            <wp:extent cx="3014980" cy="727075"/>
            <wp:effectExtent l="0" t="0" r="0" b="0"/>
            <wp:wrapThrough wrapText="bothSides">
              <wp:wrapPolygon edited="0">
                <wp:start x="0" y="0"/>
                <wp:lineTo x="0" y="21128"/>
                <wp:lineTo x="21473" y="21128"/>
                <wp:lineTo x="21473" y="0"/>
                <wp:lineTo x="0" y="0"/>
              </wp:wrapPolygon>
            </wp:wrapThrough>
            <wp:docPr id="2" name="Imagen 2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IAS IOA-14.jpg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8"/>
                    <a:stretch/>
                  </pic:blipFill>
                  <pic:spPr bwMode="auto">
                    <a:xfrm>
                      <a:off x="0" y="0"/>
                      <a:ext cx="301498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1" w:author="Usuario de Microsoft Office" w:date="2020-06-26T12:52:00Z">
      <w:r w:rsidRPr="00600664">
        <w:rPr>
          <w:i w:val="0"/>
        </w:rPr>
        <w:drawing>
          <wp:anchor distT="0" distB="0" distL="114300" distR="114300" simplePos="0" relativeHeight="251660288" behindDoc="0" locked="0" layoutInCell="1" allowOverlap="1" wp14:anchorId="50AC29E1" wp14:editId="62A83D64">
            <wp:simplePos x="0" y="0"/>
            <wp:positionH relativeFrom="column">
              <wp:posOffset>3914775</wp:posOffset>
            </wp:positionH>
            <wp:positionV relativeFrom="paragraph">
              <wp:posOffset>-198755</wp:posOffset>
            </wp:positionV>
            <wp:extent cx="1388110" cy="620395"/>
            <wp:effectExtent l="0" t="0" r="0" b="1905"/>
            <wp:wrapThrough wrapText="bothSides">
              <wp:wrapPolygon edited="0">
                <wp:start x="0" y="0"/>
                <wp:lineTo x="0" y="21224"/>
                <wp:lineTo x="21343" y="21224"/>
                <wp:lineTo x="21343" y="0"/>
                <wp:lineTo x="0" y="0"/>
              </wp:wrapPolygon>
            </wp:wrapThrough>
            <wp:docPr id="3" name="Imagen 3" descr="Imagen que contiene vajilla, pla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ERENCIAS IOA-13.jp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/>
                    <a:stretch/>
                  </pic:blipFill>
                  <pic:spPr bwMode="auto">
                    <a:xfrm>
                      <a:off x="0" y="0"/>
                      <a:ext cx="138811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F3AB46A" w14:textId="6F73B4DC" w:rsidR="00600664" w:rsidRDefault="006006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B876" w14:textId="411071F6" w:rsidR="00600664" w:rsidRDefault="00600664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E9CB60" wp14:editId="6A653301">
          <wp:simplePos x="0" y="0"/>
          <wp:positionH relativeFrom="column">
            <wp:posOffset>-1013610</wp:posOffset>
          </wp:positionH>
          <wp:positionV relativeFrom="paragraph">
            <wp:posOffset>-532130</wp:posOffset>
          </wp:positionV>
          <wp:extent cx="3563182" cy="1398494"/>
          <wp:effectExtent l="0" t="0" r="5715" b="0"/>
          <wp:wrapNone/>
          <wp:docPr id="4" name="Imagen 4" descr="Imagen que contiene vajilla, pla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ERENCIAS IOA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182" cy="1398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282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564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D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08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BA1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D41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E89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2EA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2E1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2A8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48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22D67"/>
    <w:multiLevelType w:val="multilevel"/>
    <w:tmpl w:val="2520A29E"/>
    <w:lvl w:ilvl="0">
      <w:start w:val="1"/>
      <w:numFmt w:val="decimal"/>
      <w:pStyle w:val="Ttuloepgrafe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tuloepgrafe11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Ttuloepgrafe111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9D"/>
    <w:rsid w:val="000D51D1"/>
    <w:rsid w:val="000F3FE7"/>
    <w:rsid w:val="001102A4"/>
    <w:rsid w:val="00131F62"/>
    <w:rsid w:val="001B50DA"/>
    <w:rsid w:val="00207ED5"/>
    <w:rsid w:val="00242A64"/>
    <w:rsid w:val="00263487"/>
    <w:rsid w:val="002E2ED4"/>
    <w:rsid w:val="0031075E"/>
    <w:rsid w:val="003517C0"/>
    <w:rsid w:val="003C7C70"/>
    <w:rsid w:val="003D4CD0"/>
    <w:rsid w:val="00426DC9"/>
    <w:rsid w:val="00443FC9"/>
    <w:rsid w:val="004761D0"/>
    <w:rsid w:val="00481E1B"/>
    <w:rsid w:val="004A02CC"/>
    <w:rsid w:val="004B5A53"/>
    <w:rsid w:val="004E46AC"/>
    <w:rsid w:val="00530DB9"/>
    <w:rsid w:val="00542427"/>
    <w:rsid w:val="005724D6"/>
    <w:rsid w:val="005C07EC"/>
    <w:rsid w:val="00600664"/>
    <w:rsid w:val="00645029"/>
    <w:rsid w:val="00763C95"/>
    <w:rsid w:val="0079065D"/>
    <w:rsid w:val="007F3862"/>
    <w:rsid w:val="008506C8"/>
    <w:rsid w:val="008A1910"/>
    <w:rsid w:val="008D52D6"/>
    <w:rsid w:val="00905C0F"/>
    <w:rsid w:val="009236B9"/>
    <w:rsid w:val="009303BD"/>
    <w:rsid w:val="00956955"/>
    <w:rsid w:val="009C1EFC"/>
    <w:rsid w:val="009C61C7"/>
    <w:rsid w:val="00A02077"/>
    <w:rsid w:val="00A307F0"/>
    <w:rsid w:val="00A4249D"/>
    <w:rsid w:val="00A45DBF"/>
    <w:rsid w:val="00A4635C"/>
    <w:rsid w:val="00A6281F"/>
    <w:rsid w:val="00A723EA"/>
    <w:rsid w:val="00AB183E"/>
    <w:rsid w:val="00B33484"/>
    <w:rsid w:val="00B47AD2"/>
    <w:rsid w:val="00BD20E9"/>
    <w:rsid w:val="00BE3198"/>
    <w:rsid w:val="00C05A54"/>
    <w:rsid w:val="00C15225"/>
    <w:rsid w:val="00C22701"/>
    <w:rsid w:val="00C7098E"/>
    <w:rsid w:val="00C86828"/>
    <w:rsid w:val="00CA50BD"/>
    <w:rsid w:val="00CB653B"/>
    <w:rsid w:val="00CE4522"/>
    <w:rsid w:val="00D82911"/>
    <w:rsid w:val="00DB3BA8"/>
    <w:rsid w:val="00DC4A0B"/>
    <w:rsid w:val="00DD3EA6"/>
    <w:rsid w:val="00E70B6C"/>
    <w:rsid w:val="00EC5835"/>
    <w:rsid w:val="00ED47EA"/>
    <w:rsid w:val="00EE4835"/>
    <w:rsid w:val="00EE58F4"/>
    <w:rsid w:val="00EE7733"/>
    <w:rsid w:val="00F21894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83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4635C"/>
    <w:pPr>
      <w:spacing w:line="276" w:lineRule="auto"/>
      <w:jc w:val="both"/>
    </w:pPr>
    <w:rPr>
      <w:rFonts w:ascii="Marion" w:hAnsi="Marion"/>
      <w:sz w:val="28"/>
      <w:lang w:val="es-ES_tradnl"/>
    </w:rPr>
  </w:style>
  <w:style w:type="paragraph" w:styleId="Ttulo1">
    <w:name w:val="heading 1"/>
    <w:basedOn w:val="Ttulodelartculo"/>
    <w:next w:val="Normal"/>
    <w:link w:val="Ttulo1Car"/>
    <w:uiPriority w:val="9"/>
    <w:qFormat/>
    <w:rsid w:val="007F3862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49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42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49D"/>
  </w:style>
  <w:style w:type="paragraph" w:styleId="Piedepgina">
    <w:name w:val="footer"/>
    <w:basedOn w:val="Normal"/>
    <w:link w:val="PiedepginaCar"/>
    <w:uiPriority w:val="99"/>
    <w:unhideWhenUsed/>
    <w:rsid w:val="00A42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49D"/>
  </w:style>
  <w:style w:type="paragraph" w:customStyle="1" w:styleId="Abstract">
    <w:name w:val="Abstract"/>
    <w:basedOn w:val="Normal"/>
    <w:qFormat/>
    <w:rsid w:val="007F3862"/>
    <w:rPr>
      <w:rFonts w:ascii="Times" w:hAnsi="Times"/>
      <w:sz w:val="24"/>
    </w:rPr>
  </w:style>
  <w:style w:type="character" w:styleId="Nmerodepgina">
    <w:name w:val="page number"/>
    <w:basedOn w:val="Fuentedeprrafopredeter"/>
    <w:uiPriority w:val="99"/>
    <w:semiHidden/>
    <w:unhideWhenUsed/>
    <w:rsid w:val="00BD20E9"/>
  </w:style>
  <w:style w:type="paragraph" w:customStyle="1" w:styleId="Ttulodelartculo">
    <w:name w:val="Título del artículo"/>
    <w:basedOn w:val="Normal"/>
    <w:qFormat/>
    <w:rsid w:val="007F3862"/>
    <w:pPr>
      <w:jc w:val="center"/>
    </w:pPr>
    <w:rPr>
      <w:rFonts w:ascii="Times" w:hAnsi="Times"/>
      <w:smallCaps/>
      <w:sz w:val="32"/>
    </w:rPr>
  </w:style>
  <w:style w:type="paragraph" w:customStyle="1" w:styleId="Nombredelautor">
    <w:name w:val="Nombre del autor"/>
    <w:basedOn w:val="Normal"/>
    <w:qFormat/>
    <w:rsid w:val="00A4635C"/>
    <w:pPr>
      <w:jc w:val="center"/>
    </w:pPr>
    <w:rPr>
      <w:smallCaps/>
      <w:sz w:val="25"/>
      <w:szCs w:val="25"/>
    </w:rPr>
  </w:style>
  <w:style w:type="paragraph" w:customStyle="1" w:styleId="Ttuloresumen-palabrasclave">
    <w:name w:val="Título resumen - palabras clave"/>
    <w:basedOn w:val="Normal"/>
    <w:qFormat/>
    <w:rsid w:val="007F3862"/>
    <w:rPr>
      <w:rFonts w:ascii="Times" w:hAnsi="Times"/>
      <w:smallCaps/>
    </w:rPr>
  </w:style>
  <w:style w:type="paragraph" w:customStyle="1" w:styleId="Pieprimerapgina">
    <w:name w:val="Pie primera página"/>
    <w:basedOn w:val="Abstract"/>
    <w:qFormat/>
    <w:rsid w:val="007F3862"/>
    <w:pPr>
      <w:spacing w:line="240" w:lineRule="auto"/>
    </w:pPr>
    <w:rPr>
      <w:sz w:val="22"/>
    </w:rPr>
  </w:style>
  <w:style w:type="paragraph" w:customStyle="1" w:styleId="Cabecera2pg">
    <w:name w:val="Cabecera 2 pág"/>
    <w:basedOn w:val="Piedepgina"/>
    <w:qFormat/>
    <w:rsid w:val="00C15225"/>
    <w:pPr>
      <w:jc w:val="center"/>
    </w:pPr>
    <w:rPr>
      <w:rFonts w:ascii="Times" w:hAnsi="Times"/>
      <w:i/>
      <w:sz w:val="24"/>
    </w:rPr>
  </w:style>
  <w:style w:type="paragraph" w:customStyle="1" w:styleId="Numeracin-piedepg">
    <w:name w:val="Numeración - pie de pág"/>
    <w:basedOn w:val="Piedepgina"/>
    <w:qFormat/>
    <w:rsid w:val="00A6281F"/>
    <w:pPr>
      <w:framePr w:wrap="none" w:vAnchor="text" w:hAnchor="margin" w:xAlign="outside" w:y="1"/>
    </w:pPr>
    <w:rPr>
      <w:rFonts w:ascii="Times" w:hAnsi="Times"/>
    </w:rPr>
  </w:style>
  <w:style w:type="paragraph" w:customStyle="1" w:styleId="Prrafogeneral">
    <w:name w:val="Párrafo general"/>
    <w:basedOn w:val="Normal"/>
    <w:qFormat/>
    <w:rsid w:val="007F3862"/>
    <w:pPr>
      <w:spacing w:after="120"/>
      <w:ind w:firstLine="567"/>
    </w:pPr>
    <w:rPr>
      <w:rFonts w:ascii="Times" w:hAnsi="Times"/>
    </w:rPr>
  </w:style>
  <w:style w:type="character" w:customStyle="1" w:styleId="Ttulo1Car">
    <w:name w:val="Título 1 Car"/>
    <w:basedOn w:val="Fuentedeprrafopredeter"/>
    <w:link w:val="Ttulo1"/>
    <w:uiPriority w:val="9"/>
    <w:rsid w:val="007F3862"/>
    <w:rPr>
      <w:rFonts w:ascii="Times" w:hAnsi="Times"/>
      <w:smallCaps/>
      <w:sz w:val="3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635C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635C"/>
    <w:rPr>
      <w:rFonts w:ascii="Times New Roman" w:hAnsi="Times New Roman" w:cs="Times New Roman"/>
      <w:lang w:val="es-ES_tradnl"/>
    </w:rPr>
  </w:style>
  <w:style w:type="paragraph" w:customStyle="1" w:styleId="Ttuloepgrafe1">
    <w:name w:val="Título epígrafe 1"/>
    <w:basedOn w:val="Prrafogeneral"/>
    <w:qFormat/>
    <w:rsid w:val="007F3862"/>
    <w:pPr>
      <w:numPr>
        <w:numId w:val="1"/>
      </w:numPr>
      <w:spacing w:before="480" w:after="480"/>
      <w:ind w:left="924" w:hanging="357"/>
    </w:pPr>
    <w:rPr>
      <w:b/>
      <w:sz w:val="30"/>
      <w:szCs w:val="30"/>
    </w:rPr>
  </w:style>
  <w:style w:type="paragraph" w:customStyle="1" w:styleId="Ttuloepgrafe11">
    <w:name w:val="Título epígrafe 1.1"/>
    <w:basedOn w:val="Prrafogeneral"/>
    <w:qFormat/>
    <w:rsid w:val="007F3862"/>
    <w:pPr>
      <w:numPr>
        <w:ilvl w:val="1"/>
        <w:numId w:val="1"/>
      </w:numPr>
      <w:spacing w:before="240" w:after="240"/>
    </w:pPr>
    <w:rPr>
      <w:b/>
    </w:rPr>
  </w:style>
  <w:style w:type="paragraph" w:customStyle="1" w:styleId="Ttuloepgrafe111">
    <w:name w:val="Título epígrafe 1.1.1"/>
    <w:basedOn w:val="Prrafogeneral"/>
    <w:qFormat/>
    <w:rsid w:val="007F3862"/>
    <w:pPr>
      <w:numPr>
        <w:ilvl w:val="2"/>
        <w:numId w:val="1"/>
      </w:numPr>
      <w:spacing w:before="240" w:after="240"/>
    </w:pPr>
    <w:rPr>
      <w:b/>
    </w:rPr>
  </w:style>
  <w:style w:type="paragraph" w:customStyle="1" w:styleId="Citalarga">
    <w:name w:val="Cita larga"/>
    <w:basedOn w:val="Prrafogeneral"/>
    <w:qFormat/>
    <w:rsid w:val="00A6281F"/>
    <w:pPr>
      <w:spacing w:before="240" w:after="240"/>
      <w:ind w:left="567" w:firstLine="0"/>
    </w:pPr>
    <w:rPr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7F3862"/>
    <w:pPr>
      <w:spacing w:line="240" w:lineRule="auto"/>
    </w:pPr>
    <w:rPr>
      <w:rFonts w:ascii="Times" w:hAnsi="Times"/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3862"/>
    <w:rPr>
      <w:rFonts w:ascii="Times" w:hAnsi="Times"/>
      <w:sz w:val="22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7F3862"/>
    <w:rPr>
      <w:vertAlign w:val="superscript"/>
    </w:rPr>
  </w:style>
  <w:style w:type="paragraph" w:customStyle="1" w:styleId="Obrascitadas">
    <w:name w:val="Obras citadas"/>
    <w:basedOn w:val="Prrafogeneral"/>
    <w:qFormat/>
    <w:rsid w:val="00A6281F"/>
    <w:pPr>
      <w:spacing w:after="60"/>
      <w:ind w:left="567" w:hanging="567"/>
    </w:pPr>
  </w:style>
  <w:style w:type="paragraph" w:customStyle="1" w:styleId="Cabecera">
    <w:name w:val="Cabecera"/>
    <w:basedOn w:val="Piedepgina"/>
    <w:qFormat/>
    <w:rsid w:val="007F3862"/>
    <w:pPr>
      <w:jc w:val="center"/>
    </w:pPr>
    <w:rPr>
      <w:i/>
      <w:sz w:val="24"/>
    </w:rPr>
  </w:style>
  <w:style w:type="table" w:styleId="Tablaconcuadrcula">
    <w:name w:val="Table Grid"/>
    <w:basedOn w:val="Tablanormal"/>
    <w:uiPriority w:val="39"/>
    <w:rsid w:val="004E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fotoofigura">
    <w:name w:val="Pie de foto o figura"/>
    <w:basedOn w:val="Prrafogeneral"/>
    <w:qFormat/>
    <w:rsid w:val="00E70B6C"/>
    <w:pPr>
      <w:spacing w:after="240"/>
      <w:ind w:firstLine="0"/>
      <w:jc w:val="center"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AB1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B183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64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1686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Título del artículo</vt:lpstr>
      <vt:lpstr>Segunda línea del título</vt:lpstr>
      <vt:lpstr>Incluso una tercera línea</vt:lpstr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Escandell</dc:creator>
  <cp:keywords/>
  <dc:description/>
  <cp:lastModifiedBy>Usuario de Microsoft Office</cp:lastModifiedBy>
  <cp:revision>2</cp:revision>
  <dcterms:created xsi:type="dcterms:W3CDTF">2020-06-26T18:29:00Z</dcterms:created>
  <dcterms:modified xsi:type="dcterms:W3CDTF">2020-06-26T18:29:00Z</dcterms:modified>
</cp:coreProperties>
</file>